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3FB" w14:textId="77777777" w:rsidR="0092545A" w:rsidRPr="005912B1" w:rsidRDefault="0092545A" w:rsidP="00A43512">
      <w:pPr>
        <w:rPr>
          <w:b/>
          <w:bCs/>
          <w:sz w:val="24"/>
        </w:rPr>
      </w:pPr>
    </w:p>
    <w:p w14:paraId="1A2BD017" w14:textId="2678878F" w:rsidR="00746A5B" w:rsidRDefault="00746A5B" w:rsidP="00746A5B">
      <w:pPr>
        <w:pStyle w:val="Title"/>
        <w:jc w:val="center"/>
      </w:pPr>
      <w:r>
        <w:t>[month</w:t>
      </w:r>
      <w:r w:rsidR="00EB32DC">
        <w:t xml:space="preserve"> &amp; </w:t>
      </w:r>
      <w:r>
        <w:t>year of event]</w:t>
      </w:r>
    </w:p>
    <w:p w14:paraId="1DDAB8D5" w14:textId="77777777" w:rsidR="00746A5B" w:rsidRDefault="00746A5B" w:rsidP="00746A5B">
      <w:pPr>
        <w:pStyle w:val="Title"/>
        <w:jc w:val="center"/>
      </w:pPr>
      <w:r>
        <w:t>Emergency Works</w:t>
      </w:r>
    </w:p>
    <w:p w14:paraId="5791E283" w14:textId="6572BB0E" w:rsidR="00746A5B" w:rsidRDefault="00746A5B" w:rsidP="00746A5B">
      <w:pPr>
        <w:pStyle w:val="Title"/>
        <w:jc w:val="center"/>
      </w:pPr>
      <w:r>
        <w:t>[event name</w:t>
      </w:r>
      <w:r w:rsidR="00766835">
        <w:t xml:space="preserve"> as per naming convention</w:t>
      </w:r>
      <w:r>
        <w:t>]</w:t>
      </w:r>
    </w:p>
    <w:p w14:paraId="70336660" w14:textId="039A8DBC" w:rsidR="00C81A7F" w:rsidRDefault="00C81A7F" w:rsidP="00D10758">
      <w:pPr>
        <w:pStyle w:val="Heading3"/>
      </w:pPr>
      <w:bookmarkStart w:id="0" w:name="_Toc135142620"/>
      <w:bookmarkStart w:id="1" w:name="_Toc135142798"/>
      <w:r w:rsidRPr="0049561C">
        <w:t xml:space="preserve">This </w:t>
      </w:r>
      <w:del w:id="2" w:author="Uli Neumann" w:date="2024-07-01T07:28:00Z">
        <w:r w:rsidRPr="0049561C" w:rsidDel="00BB1643">
          <w:delText>E</w:delText>
        </w:r>
      </w:del>
      <w:ins w:id="3" w:author="Uli Neumann" w:date="2024-07-01T07:28:00Z">
        <w:r w:rsidR="00BB1643">
          <w:t>e</w:t>
        </w:r>
      </w:ins>
      <w:r w:rsidRPr="0049561C">
        <w:t xml:space="preserve">mergency </w:t>
      </w:r>
      <w:del w:id="4" w:author="Uli Neumann" w:date="2024-07-01T07:28:00Z">
        <w:r w:rsidRPr="0049561C" w:rsidDel="00BB1643">
          <w:delText>W</w:delText>
        </w:r>
      </w:del>
      <w:ins w:id="5" w:author="Uli Neumann" w:date="2024-07-01T07:28:00Z">
        <w:r w:rsidR="00BB1643">
          <w:t>w</w:t>
        </w:r>
      </w:ins>
      <w:r w:rsidRPr="0049561C">
        <w:t xml:space="preserve">orks </w:t>
      </w:r>
      <w:r>
        <w:t>c</w:t>
      </w:r>
      <w:r w:rsidRPr="0049561C">
        <w:t>laim covers</w:t>
      </w:r>
      <w:r w:rsidR="00CB67BA">
        <w:t xml:space="preserve"> [event]</w:t>
      </w:r>
      <w:r>
        <w:t>.</w:t>
      </w:r>
      <w:bookmarkEnd w:id="0"/>
      <w:bookmarkEnd w:id="1"/>
      <w:r w:rsidRPr="0049561C">
        <w:t xml:space="preserve"> </w:t>
      </w:r>
    </w:p>
    <w:p w14:paraId="16CA7691" w14:textId="2AC2F02C" w:rsidR="00C81A7F" w:rsidRDefault="00173139" w:rsidP="00D10758">
      <w:pPr>
        <w:pStyle w:val="Heading3"/>
      </w:pPr>
      <w:bookmarkStart w:id="6" w:name="_Toc135142621"/>
      <w:bookmarkStart w:id="7" w:name="_Toc135142799"/>
      <w:r>
        <w:t>[</w:t>
      </w:r>
      <w:r w:rsidR="00CB67BA">
        <w:t>date/s the event occurred</w:t>
      </w:r>
      <w:r>
        <w:t>]</w:t>
      </w:r>
      <w:bookmarkEnd w:id="6"/>
      <w:bookmarkEnd w:id="7"/>
    </w:p>
    <w:p w14:paraId="4A2DE75B" w14:textId="77777777" w:rsidR="00F134EA" w:rsidRDefault="00F134EA" w:rsidP="00CB67BA">
      <w:pPr>
        <w:rPr>
          <w:b/>
          <w:bCs/>
          <w:sz w:val="24"/>
        </w:rPr>
      </w:pPr>
    </w:p>
    <w:p w14:paraId="73DD368F" w14:textId="77777777" w:rsidR="00F134EA" w:rsidRDefault="00F134EA" w:rsidP="00F6608B">
      <w:pPr>
        <w:pStyle w:val="Heading1"/>
      </w:pPr>
      <w:bookmarkStart w:id="8" w:name="_Toc135142622"/>
      <w:bookmarkStart w:id="9" w:name="_Toc135142800"/>
      <w:r w:rsidRPr="00B8136B">
        <w:t>Contents</w:t>
      </w:r>
      <w:bookmarkEnd w:id="8"/>
      <w:bookmarkEnd w:id="9"/>
    </w:p>
    <w:sdt>
      <w:sdtPr>
        <w:id w:val="1224640357"/>
        <w:docPartObj>
          <w:docPartGallery w:val="Table of Contents"/>
          <w:docPartUnique/>
        </w:docPartObj>
      </w:sdtPr>
      <w:sdtEndPr>
        <w:rPr>
          <w:b/>
          <w:bCs/>
          <w:noProof/>
        </w:rPr>
      </w:sdtEndPr>
      <w:sdtContent>
        <w:p w14:paraId="67C14135" w14:textId="693F3004" w:rsidR="00912CF4" w:rsidRDefault="00971FB4" w:rsidP="00912CF4">
          <w:pPr>
            <w:pStyle w:val="TOC3"/>
            <w:rPr>
              <w:rFonts w:eastAsiaTheme="minorEastAsia"/>
              <w:noProof/>
              <w:sz w:val="22"/>
              <w:szCs w:val="22"/>
              <w:lang w:eastAsia="en-NZ"/>
            </w:rPr>
          </w:pPr>
          <w:r>
            <w:fldChar w:fldCharType="begin"/>
          </w:r>
          <w:r>
            <w:instrText xml:space="preserve"> TOC \o "1-3" \h \z \u </w:instrText>
          </w:r>
          <w:r>
            <w:fldChar w:fldCharType="separate"/>
          </w:r>
        </w:p>
        <w:p w14:paraId="2DD4ABB9" w14:textId="0227D76E" w:rsidR="00912CF4" w:rsidRDefault="00BB1643">
          <w:pPr>
            <w:pStyle w:val="TOC1"/>
            <w:rPr>
              <w:rFonts w:eastAsiaTheme="minorEastAsia"/>
              <w:color w:val="auto"/>
              <w:sz w:val="22"/>
              <w:szCs w:val="22"/>
              <w:lang w:eastAsia="en-NZ"/>
            </w:rPr>
          </w:pPr>
          <w:hyperlink w:anchor="_Toc135142801" w:history="1">
            <w:r w:rsidR="00912CF4" w:rsidRPr="003B783D">
              <w:rPr>
                <w:rStyle w:val="Hyperlink"/>
              </w:rPr>
              <w:t>1.</w:t>
            </w:r>
            <w:r w:rsidR="009D714C">
              <w:rPr>
                <w:rStyle w:val="Hyperlink"/>
              </w:rPr>
              <w:t xml:space="preserve">Executive summary of Emergency </w:t>
            </w:r>
            <w:r w:rsidR="00912CF4" w:rsidRPr="003B783D">
              <w:rPr>
                <w:rStyle w:val="Hyperlink"/>
              </w:rPr>
              <w:t>event</w:t>
            </w:r>
            <w:r w:rsidR="00912CF4">
              <w:rPr>
                <w:webHidden/>
              </w:rPr>
              <w:tab/>
            </w:r>
            <w:r w:rsidR="00912CF4">
              <w:rPr>
                <w:webHidden/>
              </w:rPr>
              <w:fldChar w:fldCharType="begin"/>
            </w:r>
            <w:r w:rsidR="00912CF4">
              <w:rPr>
                <w:webHidden/>
              </w:rPr>
              <w:instrText xml:space="preserve"> PAGEREF _Toc135142801 \h </w:instrText>
            </w:r>
            <w:r w:rsidR="00912CF4">
              <w:rPr>
                <w:webHidden/>
              </w:rPr>
            </w:r>
            <w:r w:rsidR="00912CF4">
              <w:rPr>
                <w:webHidden/>
              </w:rPr>
              <w:fldChar w:fldCharType="separate"/>
            </w:r>
            <w:r w:rsidR="00912CF4">
              <w:rPr>
                <w:webHidden/>
              </w:rPr>
              <w:t>2</w:t>
            </w:r>
            <w:r w:rsidR="00912CF4">
              <w:rPr>
                <w:webHidden/>
              </w:rPr>
              <w:fldChar w:fldCharType="end"/>
            </w:r>
          </w:hyperlink>
        </w:p>
        <w:p w14:paraId="52CCAD1A" w14:textId="4591DD06" w:rsidR="00912CF4" w:rsidRDefault="00BB1643">
          <w:pPr>
            <w:pStyle w:val="TOC1"/>
            <w:rPr>
              <w:rFonts w:eastAsiaTheme="minorEastAsia"/>
              <w:color w:val="auto"/>
              <w:sz w:val="22"/>
              <w:szCs w:val="22"/>
              <w:lang w:eastAsia="en-NZ"/>
            </w:rPr>
          </w:pPr>
          <w:hyperlink w:anchor="_Toc135142802" w:history="1">
            <w:r w:rsidR="00912CF4" w:rsidRPr="003B783D">
              <w:rPr>
                <w:rStyle w:val="Hyperlink"/>
              </w:rPr>
              <w:t>2. Summary of costs</w:t>
            </w:r>
            <w:r w:rsidR="00912CF4">
              <w:rPr>
                <w:webHidden/>
              </w:rPr>
              <w:tab/>
            </w:r>
            <w:r w:rsidR="00912CF4">
              <w:rPr>
                <w:webHidden/>
              </w:rPr>
              <w:fldChar w:fldCharType="begin"/>
            </w:r>
            <w:r w:rsidR="00912CF4">
              <w:rPr>
                <w:webHidden/>
              </w:rPr>
              <w:instrText xml:space="preserve"> PAGEREF _Toc135142802 \h </w:instrText>
            </w:r>
            <w:r w:rsidR="00912CF4">
              <w:rPr>
                <w:webHidden/>
              </w:rPr>
            </w:r>
            <w:r w:rsidR="00912CF4">
              <w:rPr>
                <w:webHidden/>
              </w:rPr>
              <w:fldChar w:fldCharType="separate"/>
            </w:r>
            <w:r w:rsidR="00912CF4">
              <w:rPr>
                <w:webHidden/>
              </w:rPr>
              <w:t>3</w:t>
            </w:r>
            <w:r w:rsidR="00912CF4">
              <w:rPr>
                <w:webHidden/>
              </w:rPr>
              <w:fldChar w:fldCharType="end"/>
            </w:r>
          </w:hyperlink>
        </w:p>
        <w:p w14:paraId="11199092" w14:textId="4BB2FCCB" w:rsidR="00912CF4" w:rsidRDefault="00BB1643">
          <w:pPr>
            <w:pStyle w:val="TOC1"/>
            <w:rPr>
              <w:rFonts w:eastAsiaTheme="minorEastAsia"/>
              <w:color w:val="auto"/>
              <w:sz w:val="22"/>
              <w:szCs w:val="22"/>
              <w:lang w:eastAsia="en-NZ"/>
            </w:rPr>
          </w:pPr>
          <w:hyperlink w:anchor="_Toc135142803" w:history="1">
            <w:r w:rsidR="00912CF4" w:rsidRPr="003B783D">
              <w:rPr>
                <w:rStyle w:val="Hyperlink"/>
              </w:rPr>
              <w:t>3. Assessment of damage</w:t>
            </w:r>
            <w:r w:rsidR="00912CF4">
              <w:rPr>
                <w:webHidden/>
              </w:rPr>
              <w:tab/>
            </w:r>
            <w:r w:rsidR="00912CF4">
              <w:rPr>
                <w:webHidden/>
              </w:rPr>
              <w:fldChar w:fldCharType="begin"/>
            </w:r>
            <w:r w:rsidR="00912CF4">
              <w:rPr>
                <w:webHidden/>
              </w:rPr>
              <w:instrText xml:space="preserve"> PAGEREF _Toc135142803 \h </w:instrText>
            </w:r>
            <w:r w:rsidR="00912CF4">
              <w:rPr>
                <w:webHidden/>
              </w:rPr>
            </w:r>
            <w:r w:rsidR="00912CF4">
              <w:rPr>
                <w:webHidden/>
              </w:rPr>
              <w:fldChar w:fldCharType="separate"/>
            </w:r>
            <w:r w:rsidR="00912CF4">
              <w:rPr>
                <w:webHidden/>
              </w:rPr>
              <w:t>4</w:t>
            </w:r>
            <w:r w:rsidR="00912CF4">
              <w:rPr>
                <w:webHidden/>
              </w:rPr>
              <w:fldChar w:fldCharType="end"/>
            </w:r>
          </w:hyperlink>
        </w:p>
        <w:p w14:paraId="1CCBE784" w14:textId="7F4DFDCA" w:rsidR="00912CF4" w:rsidRDefault="00BB1643">
          <w:pPr>
            <w:pStyle w:val="TOC1"/>
            <w:rPr>
              <w:rFonts w:eastAsiaTheme="minorEastAsia"/>
              <w:color w:val="auto"/>
              <w:sz w:val="22"/>
              <w:szCs w:val="22"/>
              <w:lang w:eastAsia="en-NZ"/>
            </w:rPr>
          </w:pPr>
          <w:hyperlink w:anchor="_Toc135142804" w:history="1">
            <w:r w:rsidR="00912CF4" w:rsidRPr="003B783D">
              <w:rPr>
                <w:rStyle w:val="Hyperlink"/>
              </w:rPr>
              <w:t>4. Emergency Works schedule of work</w:t>
            </w:r>
            <w:r w:rsidR="00912CF4">
              <w:rPr>
                <w:webHidden/>
              </w:rPr>
              <w:tab/>
            </w:r>
            <w:r w:rsidR="00912CF4">
              <w:rPr>
                <w:webHidden/>
              </w:rPr>
              <w:fldChar w:fldCharType="begin"/>
            </w:r>
            <w:r w:rsidR="00912CF4">
              <w:rPr>
                <w:webHidden/>
              </w:rPr>
              <w:instrText xml:space="preserve"> PAGEREF _Toc135142804 \h </w:instrText>
            </w:r>
            <w:r w:rsidR="00912CF4">
              <w:rPr>
                <w:webHidden/>
              </w:rPr>
            </w:r>
            <w:r w:rsidR="00912CF4">
              <w:rPr>
                <w:webHidden/>
              </w:rPr>
              <w:fldChar w:fldCharType="separate"/>
            </w:r>
            <w:r w:rsidR="00912CF4">
              <w:rPr>
                <w:webHidden/>
              </w:rPr>
              <w:t>5</w:t>
            </w:r>
            <w:r w:rsidR="00912CF4">
              <w:rPr>
                <w:webHidden/>
              </w:rPr>
              <w:fldChar w:fldCharType="end"/>
            </w:r>
          </w:hyperlink>
        </w:p>
        <w:p w14:paraId="557D6873" w14:textId="74B0A56C" w:rsidR="00912CF4" w:rsidRDefault="00BB1643">
          <w:pPr>
            <w:pStyle w:val="TOC1"/>
            <w:rPr>
              <w:rFonts w:eastAsiaTheme="minorEastAsia"/>
              <w:color w:val="auto"/>
              <w:sz w:val="22"/>
              <w:szCs w:val="22"/>
              <w:lang w:eastAsia="en-NZ"/>
            </w:rPr>
          </w:pPr>
          <w:hyperlink w:anchor="_Toc135142805" w:history="1">
            <w:r w:rsidR="00912CF4" w:rsidRPr="003B783D">
              <w:rPr>
                <w:rStyle w:val="Hyperlink"/>
              </w:rPr>
              <w:t>5. Sites</w:t>
            </w:r>
            <w:r w:rsidR="009D714C">
              <w:rPr>
                <w:rStyle w:val="Hyperlink"/>
              </w:rPr>
              <w:t xml:space="preserve"> / Locations maps</w:t>
            </w:r>
            <w:r w:rsidR="00912CF4">
              <w:rPr>
                <w:webHidden/>
              </w:rPr>
              <w:tab/>
            </w:r>
            <w:r w:rsidR="00912CF4">
              <w:rPr>
                <w:webHidden/>
              </w:rPr>
              <w:fldChar w:fldCharType="begin"/>
            </w:r>
            <w:r w:rsidR="00912CF4">
              <w:rPr>
                <w:webHidden/>
              </w:rPr>
              <w:instrText xml:space="preserve"> PAGEREF _Toc135142805 \h </w:instrText>
            </w:r>
            <w:r w:rsidR="00912CF4">
              <w:rPr>
                <w:webHidden/>
              </w:rPr>
            </w:r>
            <w:r w:rsidR="00912CF4">
              <w:rPr>
                <w:webHidden/>
              </w:rPr>
              <w:fldChar w:fldCharType="separate"/>
            </w:r>
            <w:r w:rsidR="00912CF4">
              <w:rPr>
                <w:webHidden/>
              </w:rPr>
              <w:t>6</w:t>
            </w:r>
            <w:r w:rsidR="00912CF4">
              <w:rPr>
                <w:webHidden/>
              </w:rPr>
              <w:fldChar w:fldCharType="end"/>
            </w:r>
          </w:hyperlink>
        </w:p>
        <w:p w14:paraId="471CF824" w14:textId="16871733" w:rsidR="00912CF4" w:rsidRDefault="00BB1643">
          <w:pPr>
            <w:pStyle w:val="TOC1"/>
            <w:rPr>
              <w:rFonts w:eastAsiaTheme="minorEastAsia"/>
              <w:color w:val="auto"/>
              <w:sz w:val="22"/>
              <w:szCs w:val="22"/>
              <w:lang w:eastAsia="en-NZ"/>
            </w:rPr>
          </w:pPr>
          <w:hyperlink w:anchor="_Toc135142806" w:history="1">
            <w:r w:rsidR="00912CF4" w:rsidRPr="003B783D">
              <w:rPr>
                <w:rStyle w:val="Hyperlink"/>
              </w:rPr>
              <w:t>6. Photos/ images</w:t>
            </w:r>
            <w:r w:rsidR="00912CF4">
              <w:rPr>
                <w:webHidden/>
              </w:rPr>
              <w:tab/>
            </w:r>
            <w:r w:rsidR="00912CF4">
              <w:rPr>
                <w:webHidden/>
              </w:rPr>
              <w:fldChar w:fldCharType="begin"/>
            </w:r>
            <w:r w:rsidR="00912CF4">
              <w:rPr>
                <w:webHidden/>
              </w:rPr>
              <w:instrText xml:space="preserve"> PAGEREF _Toc135142806 \h </w:instrText>
            </w:r>
            <w:r w:rsidR="00912CF4">
              <w:rPr>
                <w:webHidden/>
              </w:rPr>
            </w:r>
            <w:r w:rsidR="00912CF4">
              <w:rPr>
                <w:webHidden/>
              </w:rPr>
              <w:fldChar w:fldCharType="separate"/>
            </w:r>
            <w:r w:rsidR="00912CF4">
              <w:rPr>
                <w:webHidden/>
              </w:rPr>
              <w:t>7</w:t>
            </w:r>
            <w:r w:rsidR="00912CF4">
              <w:rPr>
                <w:webHidden/>
              </w:rPr>
              <w:fldChar w:fldCharType="end"/>
            </w:r>
          </w:hyperlink>
        </w:p>
        <w:p w14:paraId="3D685A4A" w14:textId="20DBE639" w:rsidR="00912CF4" w:rsidRDefault="00BB1643">
          <w:pPr>
            <w:pStyle w:val="TOC1"/>
            <w:rPr>
              <w:rFonts w:eastAsiaTheme="minorEastAsia"/>
              <w:color w:val="auto"/>
              <w:sz w:val="22"/>
              <w:szCs w:val="22"/>
              <w:lang w:eastAsia="en-NZ"/>
            </w:rPr>
          </w:pPr>
          <w:hyperlink w:anchor="_Toc135142807" w:history="1">
            <w:r w:rsidR="00912CF4" w:rsidRPr="003B783D">
              <w:rPr>
                <w:rStyle w:val="Hyperlink"/>
              </w:rPr>
              <w:t>7. Appendices</w:t>
            </w:r>
            <w:r w:rsidR="00912CF4">
              <w:rPr>
                <w:webHidden/>
              </w:rPr>
              <w:tab/>
            </w:r>
            <w:r w:rsidR="00912CF4">
              <w:rPr>
                <w:webHidden/>
              </w:rPr>
              <w:fldChar w:fldCharType="begin"/>
            </w:r>
            <w:r w:rsidR="00912CF4">
              <w:rPr>
                <w:webHidden/>
              </w:rPr>
              <w:instrText xml:space="preserve"> PAGEREF _Toc135142807 \h </w:instrText>
            </w:r>
            <w:r w:rsidR="00912CF4">
              <w:rPr>
                <w:webHidden/>
              </w:rPr>
            </w:r>
            <w:r w:rsidR="00912CF4">
              <w:rPr>
                <w:webHidden/>
              </w:rPr>
              <w:fldChar w:fldCharType="separate"/>
            </w:r>
            <w:r w:rsidR="00912CF4">
              <w:rPr>
                <w:webHidden/>
              </w:rPr>
              <w:t>8</w:t>
            </w:r>
            <w:r w:rsidR="00912CF4">
              <w:rPr>
                <w:webHidden/>
              </w:rPr>
              <w:fldChar w:fldCharType="end"/>
            </w:r>
          </w:hyperlink>
        </w:p>
        <w:p w14:paraId="44AD0CCF" w14:textId="42A1AD29" w:rsidR="00971FB4" w:rsidRDefault="00971FB4">
          <w:r>
            <w:rPr>
              <w:b/>
              <w:bCs/>
              <w:noProof/>
            </w:rPr>
            <w:fldChar w:fldCharType="end"/>
          </w:r>
        </w:p>
      </w:sdtContent>
    </w:sdt>
    <w:p w14:paraId="32BB87BA" w14:textId="77777777" w:rsidR="00DE36FD" w:rsidRDefault="00DE36FD" w:rsidP="00396BEA">
      <w:pPr>
        <w:pStyle w:val="BodyText"/>
      </w:pPr>
    </w:p>
    <w:p w14:paraId="6F54BD32" w14:textId="77777777" w:rsidR="002C1D82" w:rsidRDefault="002C1D82" w:rsidP="002C1D82">
      <w:pPr>
        <w:sectPr w:rsidR="002C1D82" w:rsidSect="005C1FD1">
          <w:footerReference w:type="default" r:id="rId8"/>
          <w:headerReference w:type="first" r:id="rId9"/>
          <w:footerReference w:type="first" r:id="rId10"/>
          <w:pgSz w:w="11906" w:h="16838" w:code="9"/>
          <w:pgMar w:top="1418" w:right="2126" w:bottom="1276" w:left="992" w:header="709" w:footer="567" w:gutter="0"/>
          <w:cols w:space="708"/>
          <w:titlePg/>
          <w:docGrid w:linePitch="360"/>
        </w:sectPr>
      </w:pPr>
    </w:p>
    <w:p w14:paraId="708DE372" w14:textId="23E22D29" w:rsidR="00516D30" w:rsidRPr="00F6608B" w:rsidRDefault="00135894" w:rsidP="00F6608B">
      <w:pPr>
        <w:pStyle w:val="Heading1"/>
      </w:pPr>
      <w:bookmarkStart w:id="10" w:name="_Toc135142801"/>
      <w:r w:rsidRPr="00F6608B">
        <w:lastRenderedPageBreak/>
        <w:t xml:space="preserve">1. </w:t>
      </w:r>
      <w:r w:rsidR="00AD5BAD">
        <w:t xml:space="preserve">Executive summary of </w:t>
      </w:r>
      <w:r w:rsidR="006E7A43">
        <w:t>emergency</w:t>
      </w:r>
      <w:r w:rsidR="0004104F" w:rsidRPr="00F6608B">
        <w:t xml:space="preserve"> event</w:t>
      </w:r>
      <w:bookmarkEnd w:id="10"/>
    </w:p>
    <w:p w14:paraId="43A633E2" w14:textId="3A3CF498" w:rsidR="00396BEA" w:rsidRDefault="00396BEA" w:rsidP="00396BEA">
      <w:pPr>
        <w:pStyle w:val="BodyText"/>
      </w:pPr>
      <w:r>
        <w:t>Weather evidence</w:t>
      </w:r>
      <w:r w:rsidR="00766835">
        <w:t xml:space="preserve">, </w:t>
      </w:r>
      <w:r>
        <w:t>rainfall data</w:t>
      </w:r>
      <w:r w:rsidR="00766835">
        <w:t xml:space="preserve"> or other event data.</w:t>
      </w:r>
    </w:p>
    <w:p w14:paraId="78DA4F48" w14:textId="77777777" w:rsidR="006E7A43" w:rsidRDefault="006E7A43" w:rsidP="00396BEA">
      <w:pPr>
        <w:pStyle w:val="BodyText"/>
      </w:pPr>
    </w:p>
    <w:p w14:paraId="1D7512C3" w14:textId="77777777" w:rsidR="00AE1E69" w:rsidRDefault="00AE1E69" w:rsidP="00396BEA">
      <w:pPr>
        <w:pStyle w:val="BodyText"/>
      </w:pPr>
    </w:p>
    <w:p w14:paraId="717632EA" w14:textId="5DF8662F" w:rsidR="00395852" w:rsidRDefault="00964C7B" w:rsidP="00396BEA">
      <w:pPr>
        <w:pStyle w:val="BodyText"/>
      </w:pPr>
      <w:r>
        <w:t>Obtain i</w:t>
      </w:r>
      <w:r w:rsidRPr="00964C7B">
        <w:t>nformation from</w:t>
      </w:r>
      <w:r w:rsidR="00395852">
        <w:t>:</w:t>
      </w:r>
    </w:p>
    <w:p w14:paraId="380B5F6F" w14:textId="77777777" w:rsidR="008F4D2B" w:rsidRPr="008F4D2B" w:rsidRDefault="00BB1643" w:rsidP="008F4D2B">
      <w:pPr>
        <w:pStyle w:val="BodyText"/>
      </w:pPr>
      <w:hyperlink r:id="rId11" w:history="1">
        <w:r w:rsidR="008F4D2B" w:rsidRPr="008F4D2B">
          <w:rPr>
            <w:rStyle w:val="Hyperlink"/>
          </w:rPr>
          <w:t>HIRDS (High Intensity Rainfall Design System)</w:t>
        </w:r>
      </w:hyperlink>
    </w:p>
    <w:p w14:paraId="2758EF21" w14:textId="77777777" w:rsidR="008F4D2B" w:rsidRPr="008F4D2B" w:rsidRDefault="00BB1643" w:rsidP="008F4D2B">
      <w:pPr>
        <w:pStyle w:val="BodyText"/>
      </w:pPr>
      <w:hyperlink r:id="rId12" w:history="1">
        <w:r w:rsidR="008F4D2B" w:rsidRPr="008F4D2B">
          <w:rPr>
            <w:rStyle w:val="Hyperlink"/>
          </w:rPr>
          <w:t>CliFlo (National Climate Database)</w:t>
        </w:r>
      </w:hyperlink>
      <w:r w:rsidR="008F4D2B" w:rsidRPr="008F4D2B">
        <w:t xml:space="preserve"> </w:t>
      </w:r>
    </w:p>
    <w:p w14:paraId="31C7890B" w14:textId="056E0002" w:rsidR="00DE36FD" w:rsidRDefault="00DE36FD" w:rsidP="00607A8C">
      <w:pPr>
        <w:pStyle w:val="BodyText"/>
      </w:pPr>
      <w:r>
        <w:br w:type="page"/>
      </w:r>
    </w:p>
    <w:p w14:paraId="3079F5AD" w14:textId="7D7EEA04" w:rsidR="005842F5" w:rsidRDefault="00DE36FD" w:rsidP="00766835">
      <w:pPr>
        <w:pStyle w:val="Heading1"/>
      </w:pPr>
      <w:bookmarkStart w:id="11" w:name="_Toc135142802"/>
      <w:r>
        <w:lastRenderedPageBreak/>
        <w:t>2</w:t>
      </w:r>
      <w:r w:rsidR="005842F5" w:rsidRPr="00135894">
        <w:t>.</w:t>
      </w:r>
      <w:r w:rsidR="005842F5">
        <w:t xml:space="preserve"> </w:t>
      </w:r>
      <w:r>
        <w:t>Summary of costs</w:t>
      </w:r>
      <w:bookmarkEnd w:id="11"/>
    </w:p>
    <w:tbl>
      <w:tblPr>
        <w:tblStyle w:val="GridTable4-Accent1"/>
        <w:tblW w:w="0" w:type="auto"/>
        <w:tblLook w:val="04A0" w:firstRow="1" w:lastRow="0" w:firstColumn="1" w:lastColumn="0" w:noHBand="0" w:noVBand="1"/>
      </w:tblPr>
      <w:tblGrid>
        <w:gridCol w:w="3722"/>
        <w:gridCol w:w="3722"/>
      </w:tblGrid>
      <w:tr w:rsidR="00CE0015" w14:paraId="0DBC1159" w14:textId="77777777" w:rsidTr="00EE2502">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Borders>
              <w:right w:val="single" w:sz="4" w:space="0" w:color="2575AE" w:themeColor="accent1"/>
            </w:tcBorders>
          </w:tcPr>
          <w:p w14:paraId="41F4EB0C" w14:textId="77777777" w:rsidR="00CE0015" w:rsidRPr="00EE2502" w:rsidRDefault="00CE0015" w:rsidP="00EE2502">
            <w:pPr>
              <w:pStyle w:val="BodyText"/>
              <w:spacing w:before="120" w:after="120" w:line="264" w:lineRule="auto"/>
              <w:rPr>
                <w:rFonts w:asciiTheme="minorHAnsi" w:eastAsiaTheme="minorHAnsi" w:hAnsiTheme="minorHAnsi" w:cstheme="minorBidi"/>
                <w:lang w:val="en-NZ"/>
              </w:rPr>
            </w:pPr>
            <w:r w:rsidRPr="00EE2502">
              <w:rPr>
                <w:rFonts w:asciiTheme="minorHAnsi" w:eastAsiaTheme="minorHAnsi" w:hAnsiTheme="minorHAnsi" w:cstheme="minorBidi"/>
                <w:lang w:val="en-NZ"/>
              </w:rPr>
              <w:t>Phase</w:t>
            </w:r>
          </w:p>
        </w:tc>
        <w:tc>
          <w:tcPr>
            <w:tcW w:w="3722" w:type="dxa"/>
            <w:tcBorders>
              <w:left w:val="single" w:sz="4" w:space="0" w:color="2575AE" w:themeColor="accent1"/>
            </w:tcBorders>
          </w:tcPr>
          <w:p w14:paraId="6BEA11DC" w14:textId="5EEAFDA9" w:rsidR="00CE0015" w:rsidRPr="00EE2502" w:rsidRDefault="00E7408C" w:rsidP="00EE2502">
            <w:pPr>
              <w:pStyle w:val="BodyText"/>
              <w:spacing w:before="120" w:after="120" w:line="264"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val="en-NZ"/>
              </w:rPr>
            </w:pPr>
            <w:r>
              <w:rPr>
                <w:rFonts w:asciiTheme="minorHAnsi" w:eastAsiaTheme="minorHAnsi" w:hAnsiTheme="minorHAnsi" w:cstheme="minorBidi"/>
                <w:lang w:val="en-NZ"/>
              </w:rPr>
              <w:t>Cost</w:t>
            </w:r>
          </w:p>
        </w:tc>
      </w:tr>
      <w:tr w:rsidR="00CE0015" w14:paraId="38CEA997" w14:textId="77777777" w:rsidTr="00367E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Pr>
          <w:p w14:paraId="02F23085" w14:textId="2291D3A9" w:rsidR="00CE0015" w:rsidRPr="00CE0015" w:rsidRDefault="006E7A43" w:rsidP="00EE2502">
            <w:pPr>
              <w:pStyle w:val="BodyText"/>
              <w:spacing w:before="120" w:after="120" w:line="264" w:lineRule="auto"/>
              <w:rPr>
                <w:rFonts w:asciiTheme="minorHAnsi" w:eastAsiaTheme="minorHAnsi" w:hAnsiTheme="minorHAnsi" w:cstheme="minorBidi"/>
                <w:b w:val="0"/>
                <w:bCs w:val="0"/>
                <w:lang w:val="en-NZ"/>
              </w:rPr>
            </w:pPr>
            <w:r>
              <w:rPr>
                <w:rFonts w:asciiTheme="minorHAnsi" w:eastAsiaTheme="minorHAnsi" w:hAnsiTheme="minorHAnsi" w:cstheme="minorBidi"/>
                <w:b w:val="0"/>
                <w:bCs w:val="0"/>
                <w:lang w:val="en-NZ"/>
              </w:rPr>
              <w:t>R</w:t>
            </w:r>
            <w:r w:rsidR="00CE0015" w:rsidRPr="00CE0015">
              <w:rPr>
                <w:rFonts w:asciiTheme="minorHAnsi" w:eastAsiaTheme="minorHAnsi" w:hAnsiTheme="minorHAnsi" w:cstheme="minorBidi"/>
                <w:b w:val="0"/>
                <w:bCs w:val="0"/>
                <w:lang w:val="en-NZ"/>
              </w:rPr>
              <w:t>esponse</w:t>
            </w:r>
          </w:p>
        </w:tc>
        <w:tc>
          <w:tcPr>
            <w:tcW w:w="3722" w:type="dxa"/>
          </w:tcPr>
          <w:p w14:paraId="203BFFBD" w14:textId="5C973DA6" w:rsidR="00CE0015" w:rsidRPr="00CE0015" w:rsidRDefault="00CE0015" w:rsidP="00EE2502">
            <w:pPr>
              <w:pStyle w:val="BodyText"/>
              <w:spacing w:before="120" w:after="120"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val="en-NZ"/>
              </w:rPr>
            </w:pPr>
            <w:r w:rsidRPr="00CE0015">
              <w:rPr>
                <w:rFonts w:asciiTheme="minorHAnsi" w:eastAsiaTheme="minorHAnsi" w:hAnsiTheme="minorHAnsi" w:cstheme="minorBidi"/>
                <w:lang w:val="en-NZ"/>
              </w:rPr>
              <w:t>$</w:t>
            </w:r>
          </w:p>
        </w:tc>
      </w:tr>
      <w:tr w:rsidR="00CE0015" w14:paraId="446DBF15" w14:textId="77777777" w:rsidTr="00367E91">
        <w:trPr>
          <w:trHeight w:val="308"/>
        </w:trPr>
        <w:tc>
          <w:tcPr>
            <w:cnfStyle w:val="001000000000" w:firstRow="0" w:lastRow="0" w:firstColumn="1" w:lastColumn="0" w:oddVBand="0" w:evenVBand="0" w:oddHBand="0" w:evenHBand="0" w:firstRowFirstColumn="0" w:firstRowLastColumn="0" w:lastRowFirstColumn="0" w:lastRowLastColumn="0"/>
            <w:tcW w:w="3722" w:type="dxa"/>
          </w:tcPr>
          <w:p w14:paraId="2ED3724C" w14:textId="4BA5DF8B" w:rsidR="00CE0015" w:rsidRDefault="006E7A43" w:rsidP="00EE2502">
            <w:pPr>
              <w:pStyle w:val="BodyText"/>
              <w:spacing w:before="120" w:after="120" w:line="264" w:lineRule="auto"/>
              <w:rPr>
                <w:rFonts w:asciiTheme="minorHAnsi" w:eastAsiaTheme="minorHAnsi" w:hAnsiTheme="minorHAnsi" w:cstheme="minorBidi"/>
                <w:lang w:val="en-NZ"/>
              </w:rPr>
            </w:pPr>
            <w:r>
              <w:rPr>
                <w:rFonts w:asciiTheme="minorHAnsi" w:eastAsiaTheme="minorHAnsi" w:hAnsiTheme="minorHAnsi" w:cstheme="minorBidi"/>
                <w:b w:val="0"/>
                <w:bCs w:val="0"/>
                <w:lang w:val="en-NZ"/>
              </w:rPr>
              <w:t>Recovery (minor works)</w:t>
            </w:r>
          </w:p>
          <w:p w14:paraId="6B4CCB9D" w14:textId="5183CE57" w:rsidR="006E7A43" w:rsidRPr="00CE0015" w:rsidRDefault="008E1A46" w:rsidP="00EE2502">
            <w:pPr>
              <w:pStyle w:val="BodyText"/>
              <w:spacing w:before="120" w:after="120" w:line="264" w:lineRule="auto"/>
              <w:rPr>
                <w:rFonts w:asciiTheme="minorHAnsi" w:eastAsiaTheme="minorHAnsi" w:hAnsiTheme="minorHAnsi" w:cstheme="minorBidi"/>
                <w:b w:val="0"/>
                <w:bCs w:val="0"/>
                <w:lang w:val="en-NZ"/>
              </w:rPr>
            </w:pPr>
            <w:r>
              <w:rPr>
                <w:rFonts w:asciiTheme="minorHAnsi" w:eastAsiaTheme="minorHAnsi" w:hAnsiTheme="minorHAnsi" w:cstheme="minorBidi"/>
                <w:b w:val="0"/>
                <w:bCs w:val="0"/>
                <w:lang w:val="en-NZ"/>
              </w:rPr>
              <w:t>(P</w:t>
            </w:r>
            <w:r w:rsidR="006E7A43">
              <w:rPr>
                <w:rFonts w:asciiTheme="minorHAnsi" w:eastAsiaTheme="minorHAnsi" w:hAnsiTheme="minorHAnsi" w:cstheme="minorBidi"/>
                <w:b w:val="0"/>
                <w:bCs w:val="0"/>
                <w:lang w:val="en-NZ"/>
              </w:rPr>
              <w:t>ractitioner solutions)</w:t>
            </w:r>
          </w:p>
        </w:tc>
        <w:tc>
          <w:tcPr>
            <w:tcW w:w="3722" w:type="dxa"/>
          </w:tcPr>
          <w:p w14:paraId="7C2C23FE" w14:textId="3124F906" w:rsidR="00CE0015" w:rsidRPr="00CE0015" w:rsidRDefault="00CE0015" w:rsidP="00EE2502">
            <w:pPr>
              <w:pStyle w:val="BodyText"/>
              <w:spacing w:before="120" w:after="120"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val="en-NZ"/>
              </w:rPr>
            </w:pPr>
            <w:r w:rsidRPr="00CE0015">
              <w:rPr>
                <w:rFonts w:asciiTheme="minorHAnsi" w:eastAsiaTheme="minorHAnsi" w:hAnsiTheme="minorHAnsi" w:cstheme="minorBidi"/>
                <w:lang w:val="en-NZ"/>
              </w:rPr>
              <w:t>$</w:t>
            </w:r>
          </w:p>
        </w:tc>
      </w:tr>
      <w:tr w:rsidR="00CE0015" w14:paraId="0E9AC42B" w14:textId="77777777" w:rsidTr="00367E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Pr>
          <w:p w14:paraId="28D1B208" w14:textId="77777777" w:rsidR="00CE0015" w:rsidRDefault="006E7A43" w:rsidP="00EE2502">
            <w:pPr>
              <w:pStyle w:val="BodyText"/>
              <w:spacing w:before="120" w:after="120" w:line="264" w:lineRule="auto"/>
              <w:rPr>
                <w:rFonts w:asciiTheme="minorHAnsi" w:eastAsiaTheme="minorHAnsi" w:hAnsiTheme="minorHAnsi" w:cstheme="minorBidi"/>
                <w:lang w:val="en-NZ"/>
              </w:rPr>
            </w:pPr>
            <w:r>
              <w:rPr>
                <w:rFonts w:asciiTheme="minorHAnsi" w:eastAsiaTheme="minorHAnsi" w:hAnsiTheme="minorHAnsi" w:cstheme="minorBidi"/>
                <w:b w:val="0"/>
                <w:bCs w:val="0"/>
                <w:lang w:val="en-NZ"/>
              </w:rPr>
              <w:t>Recovery (major)</w:t>
            </w:r>
          </w:p>
          <w:p w14:paraId="4148738D" w14:textId="2F8251BE" w:rsidR="006E7A43" w:rsidRPr="00CE0015" w:rsidRDefault="006E7A43" w:rsidP="00EE2502">
            <w:pPr>
              <w:pStyle w:val="BodyText"/>
              <w:spacing w:before="120" w:after="120" w:line="264" w:lineRule="auto"/>
              <w:rPr>
                <w:rFonts w:asciiTheme="minorHAnsi" w:eastAsiaTheme="minorHAnsi" w:hAnsiTheme="minorHAnsi" w:cstheme="minorBidi"/>
                <w:b w:val="0"/>
                <w:bCs w:val="0"/>
                <w:lang w:val="en-NZ"/>
              </w:rPr>
            </w:pPr>
            <w:r>
              <w:rPr>
                <w:rFonts w:asciiTheme="minorHAnsi" w:eastAsiaTheme="minorHAnsi" w:hAnsiTheme="minorHAnsi" w:cstheme="minorBidi"/>
                <w:b w:val="0"/>
                <w:bCs w:val="0"/>
                <w:lang w:val="en-NZ"/>
              </w:rPr>
              <w:t>(</w:t>
            </w:r>
            <w:r w:rsidR="008E1A46">
              <w:rPr>
                <w:rFonts w:asciiTheme="minorHAnsi" w:eastAsiaTheme="minorHAnsi" w:hAnsiTheme="minorHAnsi" w:cstheme="minorBidi"/>
                <w:b w:val="0"/>
                <w:bCs w:val="0"/>
                <w:lang w:val="en-NZ"/>
              </w:rPr>
              <w:t>D</w:t>
            </w:r>
            <w:r>
              <w:rPr>
                <w:rFonts w:asciiTheme="minorHAnsi" w:eastAsiaTheme="minorHAnsi" w:hAnsiTheme="minorHAnsi" w:cstheme="minorBidi"/>
                <w:b w:val="0"/>
                <w:bCs w:val="0"/>
                <w:lang w:val="en-NZ"/>
              </w:rPr>
              <w:t>esign solutions)</w:t>
            </w:r>
          </w:p>
        </w:tc>
        <w:tc>
          <w:tcPr>
            <w:tcW w:w="3722" w:type="dxa"/>
          </w:tcPr>
          <w:p w14:paraId="1385C9C8" w14:textId="72722E59" w:rsidR="00CE0015" w:rsidRPr="00CE0015" w:rsidRDefault="00CE0015" w:rsidP="00EE2502">
            <w:pPr>
              <w:pStyle w:val="BodyText"/>
              <w:spacing w:before="120" w:after="120"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val="en-NZ"/>
              </w:rPr>
            </w:pPr>
            <w:r w:rsidRPr="00CE0015">
              <w:rPr>
                <w:rFonts w:asciiTheme="minorHAnsi" w:eastAsiaTheme="minorHAnsi" w:hAnsiTheme="minorHAnsi" w:cstheme="minorBidi"/>
                <w:lang w:val="en-NZ"/>
              </w:rPr>
              <w:t>$</w:t>
            </w:r>
          </w:p>
        </w:tc>
      </w:tr>
      <w:tr w:rsidR="00CE0015" w14:paraId="5652D4C4" w14:textId="77777777" w:rsidTr="00367E91">
        <w:trPr>
          <w:trHeight w:val="308"/>
        </w:trPr>
        <w:tc>
          <w:tcPr>
            <w:cnfStyle w:val="001000000000" w:firstRow="0" w:lastRow="0" w:firstColumn="1" w:lastColumn="0" w:oddVBand="0" w:evenVBand="0" w:oddHBand="0" w:evenHBand="0" w:firstRowFirstColumn="0" w:firstRowLastColumn="0" w:lastRowFirstColumn="0" w:lastRowLastColumn="0"/>
            <w:tcW w:w="3722" w:type="dxa"/>
          </w:tcPr>
          <w:p w14:paraId="6264562C" w14:textId="065146BA" w:rsidR="00CE0015" w:rsidRPr="00F6608B" w:rsidRDefault="00EE2502" w:rsidP="00EE2502">
            <w:pPr>
              <w:pStyle w:val="BodyText"/>
              <w:spacing w:before="120" w:after="120" w:line="264" w:lineRule="auto"/>
              <w:rPr>
                <w:rFonts w:asciiTheme="minorHAnsi" w:eastAsiaTheme="minorHAnsi" w:hAnsiTheme="minorHAnsi" w:cstheme="minorBidi"/>
                <w:lang w:val="en-NZ"/>
              </w:rPr>
            </w:pPr>
            <w:r w:rsidRPr="00F6608B">
              <w:rPr>
                <w:rFonts w:asciiTheme="minorHAnsi" w:eastAsiaTheme="minorHAnsi" w:hAnsiTheme="minorHAnsi" w:cstheme="minorBidi"/>
                <w:lang w:val="en-NZ"/>
              </w:rPr>
              <w:t>TOTAL</w:t>
            </w:r>
          </w:p>
        </w:tc>
        <w:tc>
          <w:tcPr>
            <w:tcW w:w="3722" w:type="dxa"/>
          </w:tcPr>
          <w:p w14:paraId="3E4ACACC" w14:textId="2168FE00" w:rsidR="00CE0015" w:rsidRPr="00F6608B" w:rsidRDefault="00CE0015" w:rsidP="00EE2502">
            <w:pPr>
              <w:pStyle w:val="BodyText"/>
              <w:spacing w:before="120" w:after="120"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lang w:val="en-NZ"/>
              </w:rPr>
            </w:pPr>
            <w:r w:rsidRPr="00F6608B">
              <w:rPr>
                <w:rFonts w:asciiTheme="minorHAnsi" w:eastAsiaTheme="minorHAnsi" w:hAnsiTheme="minorHAnsi" w:cstheme="minorBidi"/>
                <w:b/>
                <w:bCs/>
                <w:lang w:val="en-NZ"/>
              </w:rPr>
              <w:t>$</w:t>
            </w:r>
          </w:p>
        </w:tc>
      </w:tr>
    </w:tbl>
    <w:p w14:paraId="46434D7E" w14:textId="77777777" w:rsidR="00292858" w:rsidRDefault="00292858" w:rsidP="00292858">
      <w:pPr>
        <w:pStyle w:val="BodyText"/>
      </w:pPr>
    </w:p>
    <w:p w14:paraId="3E74291C" w14:textId="77777777" w:rsidR="00CB6DAC" w:rsidRPr="000918DF" w:rsidRDefault="00CB6DAC" w:rsidP="00292858">
      <w:pPr>
        <w:pStyle w:val="BodyText"/>
      </w:pPr>
    </w:p>
    <w:p w14:paraId="0C81F4DC" w14:textId="03A41DA9" w:rsidR="00292858" w:rsidRPr="000918DF" w:rsidRDefault="00292858" w:rsidP="00292858">
      <w:pPr>
        <w:pStyle w:val="BodyText"/>
      </w:pPr>
      <w:r w:rsidRPr="000918DF">
        <w:t xml:space="preserve">Annual </w:t>
      </w:r>
      <w:r w:rsidR="00E7408C">
        <w:t>c</w:t>
      </w:r>
      <w:r w:rsidRPr="000918DF">
        <w:t>ashflow forecast for funding requested</w:t>
      </w:r>
      <w:r w:rsidR="001359EE">
        <w:t xml:space="preserve"> </w:t>
      </w:r>
      <w:r w:rsidR="007E219C">
        <w:t>(</w:t>
      </w:r>
      <w:r w:rsidR="001359EE">
        <w:t xml:space="preserve">if </w:t>
      </w:r>
      <w:r w:rsidR="00A35851">
        <w:t>over multiple years</w:t>
      </w:r>
      <w:r w:rsidR="007E219C">
        <w:t>)</w:t>
      </w:r>
    </w:p>
    <w:tbl>
      <w:tblPr>
        <w:tblStyle w:val="GridTable4-Accent1"/>
        <w:tblW w:w="0" w:type="auto"/>
        <w:tblLook w:val="04A0" w:firstRow="1" w:lastRow="0" w:firstColumn="1" w:lastColumn="0" w:noHBand="0" w:noVBand="1"/>
      </w:tblPr>
      <w:tblGrid>
        <w:gridCol w:w="3722"/>
        <w:gridCol w:w="3722"/>
      </w:tblGrid>
      <w:tr w:rsidR="005E14AF" w14:paraId="0946DA3D" w14:textId="77777777" w:rsidTr="00367E91">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Borders>
              <w:right w:val="single" w:sz="4" w:space="0" w:color="2575AE" w:themeColor="accent1"/>
            </w:tcBorders>
          </w:tcPr>
          <w:p w14:paraId="792078B5" w14:textId="78D5B8CC" w:rsidR="005E14AF" w:rsidRPr="00EE2502" w:rsidRDefault="005E14AF" w:rsidP="00367E91">
            <w:pPr>
              <w:pStyle w:val="BodyText"/>
              <w:spacing w:before="120" w:after="120" w:line="264" w:lineRule="auto"/>
              <w:rPr>
                <w:rFonts w:asciiTheme="minorHAnsi" w:eastAsiaTheme="minorHAnsi" w:hAnsiTheme="minorHAnsi" w:cstheme="minorBidi"/>
                <w:lang w:val="en-NZ"/>
              </w:rPr>
            </w:pPr>
            <w:r>
              <w:rPr>
                <w:rFonts w:asciiTheme="minorHAnsi" w:eastAsiaTheme="minorHAnsi" w:hAnsiTheme="minorHAnsi" w:cstheme="minorBidi"/>
                <w:lang w:val="en-NZ"/>
              </w:rPr>
              <w:t>Year</w:t>
            </w:r>
          </w:p>
        </w:tc>
        <w:tc>
          <w:tcPr>
            <w:tcW w:w="3722" w:type="dxa"/>
            <w:tcBorders>
              <w:left w:val="single" w:sz="4" w:space="0" w:color="2575AE" w:themeColor="accent1"/>
            </w:tcBorders>
          </w:tcPr>
          <w:p w14:paraId="6DC3BD6C" w14:textId="720C93AF" w:rsidR="005E14AF" w:rsidRPr="00EE2502" w:rsidRDefault="005E14AF" w:rsidP="00367E91">
            <w:pPr>
              <w:pStyle w:val="BodyText"/>
              <w:spacing w:before="120" w:after="120" w:line="264"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val="en-NZ"/>
              </w:rPr>
            </w:pPr>
            <w:r>
              <w:rPr>
                <w:rFonts w:asciiTheme="minorHAnsi" w:eastAsiaTheme="minorHAnsi" w:hAnsiTheme="minorHAnsi" w:cstheme="minorBidi"/>
                <w:lang w:val="en-NZ"/>
              </w:rPr>
              <w:t>Cost ($M)</w:t>
            </w:r>
          </w:p>
        </w:tc>
      </w:tr>
      <w:tr w:rsidR="005E14AF" w14:paraId="0A9057CA" w14:textId="77777777" w:rsidTr="00367E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Pr>
          <w:p w14:paraId="36A573D8" w14:textId="642C2AA1" w:rsidR="006E7A43" w:rsidRPr="008E1A46" w:rsidRDefault="00F6608B" w:rsidP="008E1A46">
            <w:pPr>
              <w:pStyle w:val="BodyText"/>
              <w:spacing w:before="120" w:after="120" w:line="264" w:lineRule="auto"/>
              <w:rPr>
                <w:rFonts w:asciiTheme="minorHAnsi" w:eastAsiaTheme="minorHAnsi" w:hAnsiTheme="minorHAnsi" w:cstheme="minorBidi"/>
                <w:lang w:val="en-NZ"/>
              </w:rPr>
            </w:pPr>
            <w:r>
              <w:rPr>
                <w:rFonts w:asciiTheme="minorHAnsi" w:eastAsiaTheme="minorHAnsi" w:hAnsiTheme="minorHAnsi" w:cstheme="minorBidi"/>
                <w:b w:val="0"/>
                <w:bCs w:val="0"/>
                <w:lang w:val="en-NZ"/>
              </w:rPr>
              <w:t>2024/25</w:t>
            </w:r>
          </w:p>
        </w:tc>
        <w:tc>
          <w:tcPr>
            <w:tcW w:w="3722" w:type="dxa"/>
          </w:tcPr>
          <w:p w14:paraId="0459F81E" w14:textId="77777777" w:rsidR="005E14AF" w:rsidRPr="00CE0015" w:rsidRDefault="005E14AF" w:rsidP="00367E91">
            <w:pPr>
              <w:pStyle w:val="BodyText"/>
              <w:spacing w:before="120" w:after="120"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val="en-NZ"/>
              </w:rPr>
            </w:pPr>
            <w:r w:rsidRPr="00CE0015">
              <w:rPr>
                <w:rFonts w:asciiTheme="minorHAnsi" w:eastAsiaTheme="minorHAnsi" w:hAnsiTheme="minorHAnsi" w:cstheme="minorBidi"/>
                <w:lang w:val="en-NZ"/>
              </w:rPr>
              <w:t>$</w:t>
            </w:r>
          </w:p>
        </w:tc>
      </w:tr>
      <w:tr w:rsidR="008E1A46" w14:paraId="25AEE7FF" w14:textId="77777777" w:rsidTr="00367E91">
        <w:trPr>
          <w:trHeight w:val="308"/>
        </w:trPr>
        <w:tc>
          <w:tcPr>
            <w:cnfStyle w:val="001000000000" w:firstRow="0" w:lastRow="0" w:firstColumn="1" w:lastColumn="0" w:oddVBand="0" w:evenVBand="0" w:oddHBand="0" w:evenHBand="0" w:firstRowFirstColumn="0" w:firstRowLastColumn="0" w:lastRowFirstColumn="0" w:lastRowLastColumn="0"/>
            <w:tcW w:w="3722" w:type="dxa"/>
          </w:tcPr>
          <w:p w14:paraId="6B0BD704" w14:textId="5E83C813" w:rsidR="008E1A46" w:rsidRPr="008E1A46" w:rsidRDefault="008E1A46" w:rsidP="008E1A46">
            <w:pPr>
              <w:pStyle w:val="BodyText"/>
              <w:spacing w:before="120" w:after="120" w:line="264" w:lineRule="auto"/>
              <w:rPr>
                <w:rFonts w:asciiTheme="minorHAnsi" w:eastAsiaTheme="minorHAnsi" w:hAnsiTheme="minorHAnsi" w:cstheme="minorBidi"/>
                <w:b w:val="0"/>
                <w:bCs w:val="0"/>
                <w:lang w:val="en-NZ"/>
              </w:rPr>
            </w:pPr>
            <w:r w:rsidRPr="008E1A46">
              <w:rPr>
                <w:rFonts w:asciiTheme="minorHAnsi" w:eastAsiaTheme="minorHAnsi" w:hAnsiTheme="minorHAnsi" w:cstheme="minorBidi"/>
                <w:b w:val="0"/>
                <w:bCs w:val="0"/>
                <w:lang w:val="en-NZ"/>
              </w:rPr>
              <w:t>2025/26</w:t>
            </w:r>
          </w:p>
        </w:tc>
        <w:tc>
          <w:tcPr>
            <w:tcW w:w="3722" w:type="dxa"/>
          </w:tcPr>
          <w:p w14:paraId="4044AD08" w14:textId="64C8CBDD" w:rsidR="008E1A46" w:rsidRPr="00CE0015" w:rsidRDefault="008E1A46" w:rsidP="00367E91">
            <w:pPr>
              <w:pStyle w:val="BodyText"/>
              <w:spacing w:before="120"/>
              <w:cnfStyle w:val="000000000000" w:firstRow="0" w:lastRow="0" w:firstColumn="0" w:lastColumn="0" w:oddVBand="0" w:evenVBand="0" w:oddHBand="0" w:evenHBand="0" w:firstRowFirstColumn="0" w:firstRowLastColumn="0" w:lastRowFirstColumn="0" w:lastRowLastColumn="0"/>
            </w:pPr>
            <w:r w:rsidRPr="00CE0015">
              <w:rPr>
                <w:rFonts w:asciiTheme="minorHAnsi" w:eastAsiaTheme="minorHAnsi" w:hAnsiTheme="minorHAnsi" w:cstheme="minorBidi"/>
                <w:lang w:val="en-NZ"/>
              </w:rPr>
              <w:t>$</w:t>
            </w:r>
          </w:p>
        </w:tc>
      </w:tr>
      <w:tr w:rsidR="008E1A46" w14:paraId="53CCC205" w14:textId="77777777" w:rsidTr="00367E9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22" w:type="dxa"/>
          </w:tcPr>
          <w:p w14:paraId="69735669" w14:textId="0FE1D3C0" w:rsidR="008E1A46" w:rsidRPr="008E1A46" w:rsidRDefault="008E1A46" w:rsidP="008E1A46">
            <w:pPr>
              <w:pStyle w:val="BodyText"/>
              <w:spacing w:before="120" w:after="120" w:line="264" w:lineRule="auto"/>
              <w:rPr>
                <w:rFonts w:asciiTheme="minorHAnsi" w:eastAsiaTheme="minorHAnsi" w:hAnsiTheme="minorHAnsi" w:cstheme="minorBidi"/>
                <w:b w:val="0"/>
                <w:bCs w:val="0"/>
                <w:lang w:val="en-NZ"/>
              </w:rPr>
            </w:pPr>
            <w:r w:rsidRPr="008E1A46">
              <w:rPr>
                <w:rFonts w:asciiTheme="minorHAnsi" w:eastAsiaTheme="minorHAnsi" w:hAnsiTheme="minorHAnsi" w:cstheme="minorBidi"/>
                <w:b w:val="0"/>
                <w:bCs w:val="0"/>
                <w:lang w:val="en-NZ"/>
              </w:rPr>
              <w:t>2026/27</w:t>
            </w:r>
          </w:p>
        </w:tc>
        <w:tc>
          <w:tcPr>
            <w:tcW w:w="3722" w:type="dxa"/>
          </w:tcPr>
          <w:p w14:paraId="08C6F5B4" w14:textId="0641D3D3" w:rsidR="008E1A46" w:rsidRPr="00CE0015" w:rsidRDefault="008E1A46" w:rsidP="00367E91">
            <w:pPr>
              <w:pStyle w:val="BodyText"/>
              <w:spacing w:before="120"/>
              <w:cnfStyle w:val="000000100000" w:firstRow="0" w:lastRow="0" w:firstColumn="0" w:lastColumn="0" w:oddVBand="0" w:evenVBand="0" w:oddHBand="1" w:evenHBand="0" w:firstRowFirstColumn="0" w:firstRowLastColumn="0" w:lastRowFirstColumn="0" w:lastRowLastColumn="0"/>
            </w:pPr>
            <w:r w:rsidRPr="00CE0015">
              <w:rPr>
                <w:rFonts w:asciiTheme="minorHAnsi" w:eastAsiaTheme="minorHAnsi" w:hAnsiTheme="minorHAnsi" w:cstheme="minorBidi"/>
                <w:lang w:val="en-NZ"/>
              </w:rPr>
              <w:t>$</w:t>
            </w:r>
          </w:p>
        </w:tc>
      </w:tr>
      <w:tr w:rsidR="005E14AF" w14:paraId="6095C3C5" w14:textId="77777777" w:rsidTr="00367E91">
        <w:trPr>
          <w:trHeight w:val="308"/>
        </w:trPr>
        <w:tc>
          <w:tcPr>
            <w:cnfStyle w:val="001000000000" w:firstRow="0" w:lastRow="0" w:firstColumn="1" w:lastColumn="0" w:oddVBand="0" w:evenVBand="0" w:oddHBand="0" w:evenHBand="0" w:firstRowFirstColumn="0" w:firstRowLastColumn="0" w:lastRowFirstColumn="0" w:lastRowLastColumn="0"/>
            <w:tcW w:w="3722" w:type="dxa"/>
          </w:tcPr>
          <w:p w14:paraId="5E849F65" w14:textId="77777777" w:rsidR="005E14AF" w:rsidRPr="00F6608B" w:rsidRDefault="005E14AF" w:rsidP="00367E91">
            <w:pPr>
              <w:pStyle w:val="BodyText"/>
              <w:spacing w:before="120" w:after="120" w:line="264" w:lineRule="auto"/>
              <w:rPr>
                <w:rFonts w:asciiTheme="minorHAnsi" w:eastAsiaTheme="minorHAnsi" w:hAnsiTheme="minorHAnsi" w:cstheme="minorBidi"/>
                <w:lang w:val="en-NZ"/>
              </w:rPr>
            </w:pPr>
            <w:r w:rsidRPr="00F6608B">
              <w:rPr>
                <w:rFonts w:asciiTheme="minorHAnsi" w:eastAsiaTheme="minorHAnsi" w:hAnsiTheme="minorHAnsi" w:cstheme="minorBidi"/>
                <w:lang w:val="en-NZ"/>
              </w:rPr>
              <w:t>TOTAL</w:t>
            </w:r>
          </w:p>
        </w:tc>
        <w:tc>
          <w:tcPr>
            <w:tcW w:w="3722" w:type="dxa"/>
          </w:tcPr>
          <w:p w14:paraId="20E3DCAE" w14:textId="77777777" w:rsidR="005E14AF" w:rsidRPr="00F6608B" w:rsidRDefault="005E14AF" w:rsidP="00367E91">
            <w:pPr>
              <w:pStyle w:val="BodyText"/>
              <w:spacing w:before="120" w:after="120"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lang w:val="en-NZ"/>
              </w:rPr>
            </w:pPr>
            <w:r w:rsidRPr="00F6608B">
              <w:rPr>
                <w:rFonts w:asciiTheme="minorHAnsi" w:eastAsiaTheme="minorHAnsi" w:hAnsiTheme="minorHAnsi" w:cstheme="minorBidi"/>
                <w:b/>
                <w:bCs/>
                <w:lang w:val="en-NZ"/>
              </w:rPr>
              <w:t>$</w:t>
            </w:r>
          </w:p>
        </w:tc>
      </w:tr>
    </w:tbl>
    <w:p w14:paraId="02EFD822" w14:textId="77777777" w:rsidR="00292858" w:rsidRDefault="00292858" w:rsidP="005842F5">
      <w:pPr>
        <w:pStyle w:val="BodyText"/>
      </w:pPr>
    </w:p>
    <w:p w14:paraId="570799B9" w14:textId="77777777" w:rsidR="00CB6DAC" w:rsidRDefault="00CB6DAC" w:rsidP="005842F5">
      <w:pPr>
        <w:pStyle w:val="BodyText"/>
      </w:pPr>
    </w:p>
    <w:tbl>
      <w:tblPr>
        <w:tblStyle w:val="GridTable4-Accent1"/>
        <w:tblW w:w="8778" w:type="dxa"/>
        <w:tblLook w:val="04A0" w:firstRow="1" w:lastRow="0" w:firstColumn="1" w:lastColumn="0" w:noHBand="0" w:noVBand="1"/>
      </w:tblPr>
      <w:tblGrid>
        <w:gridCol w:w="2122"/>
        <w:gridCol w:w="6656"/>
      </w:tblGrid>
      <w:tr w:rsidR="008E1A46" w14:paraId="0ED12185" w14:textId="6262F486" w:rsidTr="00BE442D">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778" w:type="dxa"/>
            <w:gridSpan w:val="2"/>
          </w:tcPr>
          <w:p w14:paraId="094BA3AE" w14:textId="561F0BC8" w:rsidR="008E1A46" w:rsidRPr="008E1A46" w:rsidRDefault="008E1A46" w:rsidP="008E1A46">
            <w:pPr>
              <w:pStyle w:val="BodyText"/>
              <w:spacing w:before="120" w:after="120" w:line="264" w:lineRule="auto"/>
              <w:rPr>
                <w:rFonts w:asciiTheme="minorHAnsi" w:eastAsiaTheme="minorHAnsi" w:hAnsiTheme="minorHAnsi" w:cstheme="minorBidi"/>
                <w:b w:val="0"/>
                <w:bCs w:val="0"/>
                <w:lang w:val="en-NZ"/>
              </w:rPr>
            </w:pPr>
            <w:r>
              <w:rPr>
                <w:rFonts w:asciiTheme="minorHAnsi" w:eastAsiaTheme="minorHAnsi" w:hAnsiTheme="minorHAnsi" w:cstheme="minorBidi"/>
                <w:lang w:val="en-NZ"/>
              </w:rPr>
              <w:t xml:space="preserve">FUNDING REQUEST SUMMARY </w:t>
            </w:r>
            <w:r w:rsidRPr="00502DE9">
              <w:rPr>
                <w:rFonts w:asciiTheme="minorHAnsi" w:eastAsiaTheme="minorHAnsi" w:hAnsiTheme="minorHAnsi" w:cstheme="minorBidi"/>
                <w:b w:val="0"/>
                <w:bCs w:val="0"/>
                <w:i/>
                <w:iCs/>
                <w:sz w:val="16"/>
                <w:szCs w:val="16"/>
                <w:lang w:val="en-NZ"/>
              </w:rPr>
              <w:t>(to be completed if information is available)</w:t>
            </w:r>
          </w:p>
        </w:tc>
      </w:tr>
      <w:tr w:rsidR="006E7A43" w14:paraId="73CA4B55" w14:textId="35D30C60" w:rsidTr="008E1A46">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22" w:type="dxa"/>
          </w:tcPr>
          <w:p w14:paraId="72D5166D" w14:textId="57419EB3"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 xml:space="preserve">Context </w:t>
            </w:r>
          </w:p>
        </w:tc>
        <w:tc>
          <w:tcPr>
            <w:tcW w:w="6656" w:type="dxa"/>
          </w:tcPr>
          <w:p w14:paraId="7C8E8142" w14:textId="77777777" w:rsidR="006E7A43" w:rsidRDefault="006E7A43" w:rsidP="00367E91">
            <w:pPr>
              <w:pStyle w:val="BodyText"/>
              <w:spacing w:before="120"/>
              <w:cnfStyle w:val="000000100000" w:firstRow="0" w:lastRow="0" w:firstColumn="0" w:lastColumn="0" w:oddVBand="0" w:evenVBand="0" w:oddHBand="1" w:evenHBand="0" w:firstRowFirstColumn="0" w:firstRowLastColumn="0" w:lastRowFirstColumn="0" w:lastRowLastColumn="0"/>
            </w:pPr>
          </w:p>
        </w:tc>
      </w:tr>
      <w:tr w:rsidR="006E7A43" w14:paraId="40705358" w14:textId="0201BEA3" w:rsidTr="008E1A46">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7972B400" w14:textId="1529B31A"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Problem statement</w:t>
            </w:r>
          </w:p>
        </w:tc>
        <w:tc>
          <w:tcPr>
            <w:tcW w:w="6656" w:type="dxa"/>
          </w:tcPr>
          <w:p w14:paraId="17FB17DC" w14:textId="77777777" w:rsidR="006E7A43" w:rsidRDefault="006E7A43" w:rsidP="00367E91">
            <w:pPr>
              <w:pStyle w:val="BodyText"/>
              <w:spacing w:before="120"/>
              <w:cnfStyle w:val="000000000000" w:firstRow="0" w:lastRow="0" w:firstColumn="0" w:lastColumn="0" w:oddVBand="0" w:evenVBand="0" w:oddHBand="0" w:evenHBand="0" w:firstRowFirstColumn="0" w:firstRowLastColumn="0" w:lastRowFirstColumn="0" w:lastRowLastColumn="0"/>
            </w:pPr>
          </w:p>
        </w:tc>
      </w:tr>
      <w:tr w:rsidR="006E7A43" w14:paraId="63FE26C6" w14:textId="16CEFF96" w:rsidTr="008E1A46">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22" w:type="dxa"/>
          </w:tcPr>
          <w:p w14:paraId="42FC4C0B" w14:textId="71503868"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Key benefit</w:t>
            </w:r>
          </w:p>
        </w:tc>
        <w:tc>
          <w:tcPr>
            <w:tcW w:w="6656" w:type="dxa"/>
          </w:tcPr>
          <w:p w14:paraId="1E2FCB80" w14:textId="77777777" w:rsidR="006E7A43" w:rsidRDefault="006E7A43" w:rsidP="00367E91">
            <w:pPr>
              <w:pStyle w:val="BodyText"/>
              <w:spacing w:before="120"/>
              <w:cnfStyle w:val="000000100000" w:firstRow="0" w:lastRow="0" w:firstColumn="0" w:lastColumn="0" w:oddVBand="0" w:evenVBand="0" w:oddHBand="1" w:evenHBand="0" w:firstRowFirstColumn="0" w:firstRowLastColumn="0" w:lastRowFirstColumn="0" w:lastRowLastColumn="0"/>
            </w:pPr>
          </w:p>
        </w:tc>
      </w:tr>
      <w:tr w:rsidR="006E7A43" w14:paraId="4C2F6D2C" w14:textId="2A9EB535" w:rsidTr="008E1A46">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6A5B5096" w14:textId="22A7830A"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Risks &amp; issues</w:t>
            </w:r>
          </w:p>
        </w:tc>
        <w:tc>
          <w:tcPr>
            <w:tcW w:w="6656" w:type="dxa"/>
          </w:tcPr>
          <w:p w14:paraId="259A8593" w14:textId="77777777" w:rsidR="006E7A43" w:rsidRDefault="006E7A43" w:rsidP="00367E91">
            <w:pPr>
              <w:pStyle w:val="BodyText"/>
              <w:spacing w:before="120"/>
              <w:cnfStyle w:val="000000000000" w:firstRow="0" w:lastRow="0" w:firstColumn="0" w:lastColumn="0" w:oddVBand="0" w:evenVBand="0" w:oddHBand="0" w:evenHBand="0" w:firstRowFirstColumn="0" w:firstRowLastColumn="0" w:lastRowFirstColumn="0" w:lastRowLastColumn="0"/>
            </w:pPr>
          </w:p>
        </w:tc>
      </w:tr>
      <w:tr w:rsidR="006E7A43" w14:paraId="7CFCE3B5" w14:textId="340331A5" w:rsidTr="008E1A46">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22" w:type="dxa"/>
          </w:tcPr>
          <w:p w14:paraId="527C134A" w14:textId="2E1B30D8"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Constraints</w:t>
            </w:r>
          </w:p>
        </w:tc>
        <w:tc>
          <w:tcPr>
            <w:tcW w:w="6656" w:type="dxa"/>
          </w:tcPr>
          <w:p w14:paraId="7994473A" w14:textId="77777777" w:rsidR="006E7A43" w:rsidRDefault="006E7A43" w:rsidP="00367E91">
            <w:pPr>
              <w:pStyle w:val="BodyText"/>
              <w:spacing w:before="120"/>
              <w:cnfStyle w:val="000000100000" w:firstRow="0" w:lastRow="0" w:firstColumn="0" w:lastColumn="0" w:oddVBand="0" w:evenVBand="0" w:oddHBand="1" w:evenHBand="0" w:firstRowFirstColumn="0" w:firstRowLastColumn="0" w:lastRowFirstColumn="0" w:lastRowLastColumn="0"/>
            </w:pPr>
          </w:p>
        </w:tc>
      </w:tr>
      <w:tr w:rsidR="006E7A43" w14:paraId="2ACAB463" w14:textId="487D766E" w:rsidTr="008E1A46">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49B7C9EF" w14:textId="5E55F511" w:rsidR="006E7A43" w:rsidRPr="008E1A46" w:rsidRDefault="006E7A43" w:rsidP="00367E91">
            <w:pPr>
              <w:pStyle w:val="BodyText"/>
              <w:spacing w:before="120" w:after="120" w:line="264" w:lineRule="auto"/>
              <w:rPr>
                <w:rFonts w:asciiTheme="minorHAnsi" w:eastAsiaTheme="minorHAnsi" w:hAnsiTheme="minorHAnsi" w:cstheme="minorBidi"/>
                <w:lang w:val="en-NZ"/>
              </w:rPr>
            </w:pPr>
            <w:r w:rsidRPr="008E1A46">
              <w:rPr>
                <w:rFonts w:asciiTheme="minorHAnsi" w:eastAsiaTheme="minorHAnsi" w:hAnsiTheme="minorHAnsi" w:cstheme="minorBidi"/>
                <w:lang w:val="en-NZ"/>
              </w:rPr>
              <w:t>Dependencies</w:t>
            </w:r>
          </w:p>
        </w:tc>
        <w:tc>
          <w:tcPr>
            <w:tcW w:w="6656" w:type="dxa"/>
          </w:tcPr>
          <w:p w14:paraId="10352544" w14:textId="77777777" w:rsidR="006E7A43" w:rsidRDefault="006E7A43" w:rsidP="00367E91">
            <w:pPr>
              <w:pStyle w:val="BodyText"/>
              <w:spacing w:before="120"/>
              <w:cnfStyle w:val="000000000000" w:firstRow="0" w:lastRow="0" w:firstColumn="0" w:lastColumn="0" w:oddVBand="0" w:evenVBand="0" w:oddHBand="0" w:evenHBand="0" w:firstRowFirstColumn="0" w:firstRowLastColumn="0" w:lastRowFirstColumn="0" w:lastRowLastColumn="0"/>
            </w:pPr>
          </w:p>
        </w:tc>
      </w:tr>
    </w:tbl>
    <w:p w14:paraId="626FFB2E" w14:textId="77777777" w:rsidR="007564FF" w:rsidRDefault="007564FF" w:rsidP="005842F5">
      <w:pPr>
        <w:pStyle w:val="BodyText"/>
      </w:pPr>
    </w:p>
    <w:p w14:paraId="3DA61493" w14:textId="15799FE1" w:rsidR="00DA7C43" w:rsidRDefault="00DA7C43" w:rsidP="005842F5">
      <w:pPr>
        <w:pStyle w:val="BodyText"/>
      </w:pPr>
      <w:r>
        <w:br w:type="page"/>
      </w:r>
    </w:p>
    <w:p w14:paraId="2644AAB3" w14:textId="5EF9AFDB" w:rsidR="00DA7C43" w:rsidRDefault="00DA7C43" w:rsidP="00DA7C43">
      <w:pPr>
        <w:pStyle w:val="Heading1"/>
      </w:pPr>
      <w:bookmarkStart w:id="12" w:name="_Toc135142803"/>
      <w:r>
        <w:lastRenderedPageBreak/>
        <w:t>3</w:t>
      </w:r>
      <w:r w:rsidRPr="00F6608B">
        <w:t xml:space="preserve">. </w:t>
      </w:r>
      <w:r>
        <w:t>Assessment of damage</w:t>
      </w:r>
      <w:bookmarkEnd w:id="12"/>
    </w:p>
    <w:p w14:paraId="3812879C" w14:textId="5FC05092" w:rsidR="00267A37" w:rsidRDefault="00267A37" w:rsidP="00267A37">
      <w:pPr>
        <w:pStyle w:val="BodyText"/>
        <w:numPr>
          <w:ilvl w:val="0"/>
          <w:numId w:val="40"/>
        </w:numPr>
      </w:pPr>
      <w:r>
        <w:t>Include details of damage assessment in terms of number of sites under each phase (</w:t>
      </w:r>
      <w:r w:rsidR="006E7A43">
        <w:t>response and recovery</w:t>
      </w:r>
      <w:r>
        <w:t>) and extent of damage.</w:t>
      </w:r>
    </w:p>
    <w:p w14:paraId="2D0B635B" w14:textId="1CC80A06" w:rsidR="00267A37" w:rsidRDefault="00267A37" w:rsidP="00267A37">
      <w:pPr>
        <w:pStyle w:val="BodyText"/>
        <w:numPr>
          <w:ilvl w:val="0"/>
          <w:numId w:val="40"/>
        </w:numPr>
      </w:pPr>
      <w:r>
        <w:t xml:space="preserve">Confirmation that the </w:t>
      </w:r>
      <w:ins w:id="13" w:author="Uli Neumann" w:date="2024-07-01T07:29:00Z">
        <w:r w:rsidR="00BB1643">
          <w:t>road controlling authority (</w:t>
        </w:r>
      </w:ins>
      <w:r>
        <w:t>RCA</w:t>
      </w:r>
      <w:ins w:id="14" w:author="Uli Neumann" w:date="2024-07-01T07:29:00Z">
        <w:r w:rsidR="00BB1643">
          <w:t>)</w:t>
        </w:r>
      </w:ins>
      <w:r>
        <w:t xml:space="preserve"> has completed a validation of all the costs of the submission (see example below)</w:t>
      </w:r>
      <w:ins w:id="15" w:author="Uli Neumann" w:date="2024-07-01T07:29:00Z">
        <w:r w:rsidR="00BB1643">
          <w:t>.</w:t>
        </w:r>
      </w:ins>
    </w:p>
    <w:p w14:paraId="1BC01682" w14:textId="498BA66C" w:rsidR="008E1A46" w:rsidRDefault="00D25D1C" w:rsidP="008E1A46">
      <w:pPr>
        <w:pStyle w:val="BodyText"/>
        <w:numPr>
          <w:ilvl w:val="0"/>
          <w:numId w:val="40"/>
        </w:numPr>
      </w:pPr>
      <w:r>
        <w:t xml:space="preserve">The road maintenance contractor’s network inspectors have assessed the damage and provided estimates of the quantity of work and the cost of </w:t>
      </w:r>
      <w:r w:rsidRPr="008F4D2B">
        <w:t>recovery.</w:t>
      </w:r>
      <w:r w:rsidR="008E1A46">
        <w:t xml:space="preserve"> The </w:t>
      </w:r>
      <w:del w:id="16" w:author="Uli Neumann" w:date="2024-07-01T07:29:00Z">
        <w:r w:rsidR="008E1A46" w:rsidDel="00BB1643">
          <w:delText>Road Controlling Authority (</w:delText>
        </w:r>
      </w:del>
      <w:r w:rsidR="008E1A46">
        <w:t>RCA</w:t>
      </w:r>
      <w:del w:id="17" w:author="Uli Neumann" w:date="2024-07-01T07:29:00Z">
        <w:r w:rsidR="008E1A46" w:rsidDel="00BB1643">
          <w:delText>)</w:delText>
        </w:r>
      </w:del>
      <w:r w:rsidR="008E1A46">
        <w:t xml:space="preserve"> network inspectors have also driven the network and validated the work and estimates as being accurate based on visual inspection of the work involved. As the work is completed, the RCA will scrutinise the monthly claims for accuracy. </w:t>
      </w:r>
    </w:p>
    <w:p w14:paraId="1F057F4F" w14:textId="24F90555" w:rsidR="008E1A46" w:rsidRDefault="008E1A46" w:rsidP="008E1A46">
      <w:pPr>
        <w:pStyle w:val="BodyText"/>
        <w:numPr>
          <w:ilvl w:val="0"/>
          <w:numId w:val="40"/>
        </w:numPr>
      </w:pPr>
      <w:r>
        <w:t>All the first response will be carried out by the road maintenance contractors, and contract measure and value rates have been used to derive these estimates</w:t>
      </w:r>
      <w:ins w:id="18" w:author="Uli Neumann" w:date="2024-07-01T07:29:00Z">
        <w:r w:rsidR="00BB1643">
          <w:t>.</w:t>
        </w:r>
      </w:ins>
    </w:p>
    <w:p w14:paraId="05BF6A69" w14:textId="226C463F" w:rsidR="00267A37" w:rsidRDefault="00267A37" w:rsidP="00267A37">
      <w:pPr>
        <w:pStyle w:val="BodyText"/>
        <w:ind w:left="720"/>
      </w:pPr>
    </w:p>
    <w:p w14:paraId="0BF9820A" w14:textId="77777777" w:rsidR="00557E52" w:rsidRPr="000F084F" w:rsidRDefault="00557E52" w:rsidP="00267A37">
      <w:pPr>
        <w:pStyle w:val="BodyText"/>
      </w:pPr>
    </w:p>
    <w:p w14:paraId="1FF21EB4" w14:textId="18624838" w:rsidR="000F084F" w:rsidRPr="000F084F" w:rsidRDefault="000F084F" w:rsidP="000F084F">
      <w:pPr>
        <w:pStyle w:val="BodyText"/>
      </w:pPr>
    </w:p>
    <w:p w14:paraId="75F72B4A" w14:textId="4FDD6BEC" w:rsidR="000F084F" w:rsidRDefault="000F084F" w:rsidP="005842F5">
      <w:pPr>
        <w:pStyle w:val="BodyText"/>
      </w:pPr>
      <w:r>
        <w:br w:type="page"/>
      </w:r>
    </w:p>
    <w:p w14:paraId="073E98B6" w14:textId="6A4AFFB2" w:rsidR="007F58E6" w:rsidRDefault="007F58E6" w:rsidP="007F58E6">
      <w:pPr>
        <w:pStyle w:val="Heading1"/>
      </w:pPr>
      <w:bookmarkStart w:id="19" w:name="_Toc135142804"/>
      <w:r>
        <w:lastRenderedPageBreak/>
        <w:t>4</w:t>
      </w:r>
      <w:r w:rsidRPr="00F6608B">
        <w:t xml:space="preserve">. </w:t>
      </w:r>
      <w:r>
        <w:t xml:space="preserve">Emergency </w:t>
      </w:r>
      <w:del w:id="20" w:author="Uli Neumann" w:date="2024-07-01T07:30:00Z">
        <w:r w:rsidDel="00BB1643">
          <w:delText>W</w:delText>
        </w:r>
      </w:del>
      <w:ins w:id="21" w:author="Uli Neumann" w:date="2024-07-01T07:30:00Z">
        <w:r w:rsidR="00BB1643">
          <w:t>w</w:t>
        </w:r>
      </w:ins>
      <w:r>
        <w:t>orks schedule of work</w:t>
      </w:r>
      <w:bookmarkEnd w:id="19"/>
    </w:p>
    <w:p w14:paraId="0775235C" w14:textId="4228B5EF" w:rsidR="007F58E6" w:rsidRDefault="00B663DF" w:rsidP="007F58E6">
      <w:pPr>
        <w:pStyle w:val="BodyText"/>
      </w:pPr>
      <w:r>
        <w:t>Attach data from RAMM here</w:t>
      </w:r>
    </w:p>
    <w:p w14:paraId="33DA3E77" w14:textId="77777777" w:rsidR="007F58E6" w:rsidRDefault="007F58E6" w:rsidP="007F58E6">
      <w:pPr>
        <w:pStyle w:val="BodyText"/>
      </w:pPr>
    </w:p>
    <w:p w14:paraId="569B1DFE" w14:textId="77777777" w:rsidR="007F58E6" w:rsidRPr="000F084F" w:rsidRDefault="007F58E6" w:rsidP="007F58E6">
      <w:pPr>
        <w:pStyle w:val="BodyText"/>
      </w:pPr>
    </w:p>
    <w:p w14:paraId="17DA6D0C" w14:textId="77777777" w:rsidR="007F58E6" w:rsidRDefault="007F58E6" w:rsidP="007F58E6">
      <w:pPr>
        <w:pStyle w:val="BodyText"/>
      </w:pPr>
      <w:r>
        <w:br w:type="page"/>
      </w:r>
    </w:p>
    <w:p w14:paraId="64AD57C9" w14:textId="33069BD0" w:rsidR="007F58E6" w:rsidRDefault="0056052E" w:rsidP="007F58E6">
      <w:pPr>
        <w:pStyle w:val="Heading1"/>
      </w:pPr>
      <w:bookmarkStart w:id="22" w:name="_Toc135142805"/>
      <w:r>
        <w:lastRenderedPageBreak/>
        <w:t>5</w:t>
      </w:r>
      <w:r w:rsidR="007F58E6" w:rsidRPr="00F6608B">
        <w:t xml:space="preserve">. </w:t>
      </w:r>
      <w:r>
        <w:t>Sites</w:t>
      </w:r>
      <w:bookmarkEnd w:id="22"/>
      <w:r w:rsidR="00D25D1C">
        <w:t xml:space="preserve"> </w:t>
      </w:r>
      <w:r w:rsidR="00B51F63">
        <w:t>/ location maps</w:t>
      </w:r>
    </w:p>
    <w:p w14:paraId="49446CB7" w14:textId="77777777" w:rsidR="007F58E6" w:rsidRDefault="007F58E6" w:rsidP="007F58E6">
      <w:pPr>
        <w:pStyle w:val="BodyText"/>
      </w:pPr>
    </w:p>
    <w:p w14:paraId="610B7954" w14:textId="77777777" w:rsidR="007F58E6" w:rsidRPr="000F084F" w:rsidRDefault="007F58E6" w:rsidP="007F58E6">
      <w:pPr>
        <w:pStyle w:val="BodyText"/>
      </w:pPr>
    </w:p>
    <w:p w14:paraId="103A64FC" w14:textId="77777777" w:rsidR="007F58E6" w:rsidRDefault="007F58E6" w:rsidP="007F58E6">
      <w:pPr>
        <w:pStyle w:val="BodyText"/>
      </w:pPr>
      <w:r>
        <w:br w:type="page"/>
      </w:r>
    </w:p>
    <w:p w14:paraId="0843E1F1" w14:textId="68662E2E" w:rsidR="0056052E" w:rsidRDefault="00DB73C3" w:rsidP="0056052E">
      <w:pPr>
        <w:pStyle w:val="Heading1"/>
      </w:pPr>
      <w:bookmarkStart w:id="23" w:name="_Toc135142806"/>
      <w:r>
        <w:lastRenderedPageBreak/>
        <w:t>6</w:t>
      </w:r>
      <w:r w:rsidR="0056052E" w:rsidRPr="00F6608B">
        <w:t xml:space="preserve">. </w:t>
      </w:r>
      <w:r>
        <w:t>Photos</w:t>
      </w:r>
      <w:r w:rsidR="00D25D1C">
        <w:t xml:space="preserve"> </w:t>
      </w:r>
      <w:r>
        <w:t>/ images</w:t>
      </w:r>
      <w:bookmarkEnd w:id="23"/>
    </w:p>
    <w:p w14:paraId="2F3F9E10" w14:textId="77777777" w:rsidR="0056052E" w:rsidRDefault="0056052E" w:rsidP="0056052E">
      <w:pPr>
        <w:pStyle w:val="BodyText"/>
      </w:pPr>
    </w:p>
    <w:p w14:paraId="369F988A" w14:textId="77777777" w:rsidR="0056052E" w:rsidRDefault="0056052E" w:rsidP="0056052E">
      <w:pPr>
        <w:pStyle w:val="BodyText"/>
      </w:pPr>
    </w:p>
    <w:p w14:paraId="23ABBFF9" w14:textId="77777777" w:rsidR="0056052E" w:rsidRPr="000F084F" w:rsidRDefault="0056052E" w:rsidP="0056052E">
      <w:pPr>
        <w:pStyle w:val="BodyText"/>
      </w:pPr>
    </w:p>
    <w:p w14:paraId="0EF08522" w14:textId="77777777" w:rsidR="0056052E" w:rsidRDefault="0056052E" w:rsidP="0056052E">
      <w:pPr>
        <w:pStyle w:val="BodyText"/>
      </w:pPr>
      <w:r>
        <w:br w:type="page"/>
      </w:r>
    </w:p>
    <w:p w14:paraId="630D6386" w14:textId="3F5F85D0" w:rsidR="00417F66" w:rsidRDefault="00417F66" w:rsidP="00417F66">
      <w:pPr>
        <w:pStyle w:val="Heading1"/>
      </w:pPr>
      <w:bookmarkStart w:id="24" w:name="_Toc135142807"/>
      <w:r>
        <w:lastRenderedPageBreak/>
        <w:t>7</w:t>
      </w:r>
      <w:r w:rsidRPr="00F6608B">
        <w:t xml:space="preserve">. </w:t>
      </w:r>
      <w:r>
        <w:t>Appendices</w:t>
      </w:r>
      <w:bookmarkEnd w:id="24"/>
    </w:p>
    <w:p w14:paraId="7BC3A5D0" w14:textId="77777777" w:rsidR="008E1A46" w:rsidRDefault="00417F66" w:rsidP="00912CF4">
      <w:pPr>
        <w:pStyle w:val="Heading3"/>
      </w:pPr>
      <w:bookmarkStart w:id="25" w:name="_Toc135142808"/>
      <w:r w:rsidRPr="00396BEA">
        <w:t>Appendix A</w:t>
      </w:r>
      <w:bookmarkEnd w:id="25"/>
      <w:r w:rsidRPr="00396BEA">
        <w:t xml:space="preserve"> </w:t>
      </w:r>
    </w:p>
    <w:p w14:paraId="0BFC0BE5" w14:textId="7AF033DB" w:rsidR="00912CF4" w:rsidRPr="008E1A46" w:rsidRDefault="008E1A46" w:rsidP="00912CF4">
      <w:pPr>
        <w:pStyle w:val="Heading3"/>
        <w:rPr>
          <w:b w:val="0"/>
          <w:bCs/>
        </w:rPr>
      </w:pPr>
      <w:r w:rsidRPr="008E1A46">
        <w:rPr>
          <w:b w:val="0"/>
          <w:bCs/>
        </w:rPr>
        <w:t>e</w:t>
      </w:r>
      <w:del w:id="26" w:author="Uli Neumann" w:date="2024-07-01T07:30:00Z">
        <w:r w:rsidRPr="008E1A46" w:rsidDel="00BB1643">
          <w:rPr>
            <w:b w:val="0"/>
            <w:bCs/>
          </w:rPr>
          <w:delText>.</w:delText>
        </w:r>
      </w:del>
      <w:r w:rsidRPr="008E1A46">
        <w:rPr>
          <w:b w:val="0"/>
          <w:bCs/>
        </w:rPr>
        <w:t>g</w:t>
      </w:r>
      <w:del w:id="27" w:author="Uli Neumann" w:date="2024-07-01T07:30:00Z">
        <w:r w:rsidRPr="008E1A46" w:rsidDel="00BB1643">
          <w:rPr>
            <w:b w:val="0"/>
            <w:bCs/>
          </w:rPr>
          <w:delText>.</w:delText>
        </w:r>
      </w:del>
      <w:r w:rsidRPr="008E1A46">
        <w:rPr>
          <w:b w:val="0"/>
          <w:bCs/>
        </w:rPr>
        <w:t>,</w:t>
      </w:r>
      <w:r w:rsidR="00557E52" w:rsidRPr="008E1A46">
        <w:rPr>
          <w:b w:val="0"/>
          <w:bCs/>
        </w:rPr>
        <w:t xml:space="preserve"> </w:t>
      </w:r>
      <w:r w:rsidR="00766835">
        <w:rPr>
          <w:b w:val="0"/>
          <w:bCs/>
        </w:rPr>
        <w:t>Data submission template</w:t>
      </w:r>
    </w:p>
    <w:p w14:paraId="26697938" w14:textId="687C48A1" w:rsidR="00912CF4" w:rsidRDefault="00417F66" w:rsidP="00912CF4">
      <w:pPr>
        <w:pStyle w:val="Heading3"/>
      </w:pPr>
      <w:bookmarkStart w:id="28" w:name="_Toc135142809"/>
      <w:r w:rsidRPr="00396BEA">
        <w:t>Appendix B</w:t>
      </w:r>
      <w:bookmarkEnd w:id="28"/>
      <w:r w:rsidRPr="00396BEA">
        <w:t xml:space="preserve"> </w:t>
      </w:r>
    </w:p>
    <w:p w14:paraId="185C9E63" w14:textId="75E58FCC" w:rsidR="00766835" w:rsidRPr="00766835" w:rsidRDefault="00766835" w:rsidP="00766835">
      <w:r>
        <w:t>e</w:t>
      </w:r>
      <w:del w:id="29" w:author="Uli Neumann" w:date="2024-07-01T07:30:00Z">
        <w:r w:rsidDel="00BB1643">
          <w:delText>.</w:delText>
        </w:r>
      </w:del>
      <w:r>
        <w:t>g</w:t>
      </w:r>
      <w:del w:id="30" w:author="Uli Neumann" w:date="2024-07-01T07:30:00Z">
        <w:r w:rsidDel="00BB1643">
          <w:delText>.</w:delText>
        </w:r>
      </w:del>
      <w:r>
        <w:t>, Dispatches sheets</w:t>
      </w:r>
    </w:p>
    <w:p w14:paraId="24B54062" w14:textId="5F60FA26" w:rsidR="00417F66" w:rsidRDefault="00417F66" w:rsidP="00912CF4">
      <w:pPr>
        <w:pStyle w:val="Heading3"/>
      </w:pPr>
      <w:bookmarkStart w:id="31" w:name="_Toc135142810"/>
      <w:r w:rsidRPr="00396BEA">
        <w:t>Appendix C</w:t>
      </w:r>
      <w:bookmarkEnd w:id="31"/>
    </w:p>
    <w:p w14:paraId="77F265BD" w14:textId="77777777" w:rsidR="00417F66" w:rsidRPr="000F084F" w:rsidRDefault="00417F66" w:rsidP="00417F66">
      <w:pPr>
        <w:pStyle w:val="BodyText"/>
      </w:pPr>
    </w:p>
    <w:p w14:paraId="7C820FD4" w14:textId="77777777" w:rsidR="00DA7C43" w:rsidRPr="00396BEA" w:rsidRDefault="00DA7C43" w:rsidP="007F58E6">
      <w:pPr>
        <w:pStyle w:val="BodyText"/>
      </w:pPr>
    </w:p>
    <w:sectPr w:rsidR="00DA7C43" w:rsidRPr="00396BEA" w:rsidSect="005C1FD1">
      <w:headerReference w:type="first" r:id="rId13"/>
      <w:pgSz w:w="11906" w:h="16838" w:code="9"/>
      <w:pgMar w:top="1418" w:right="2126" w:bottom="1276" w:left="99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E96C" w14:textId="77777777" w:rsidR="00006068" w:rsidRDefault="00006068" w:rsidP="002A6A89">
      <w:pPr>
        <w:spacing w:after="0" w:line="240" w:lineRule="auto"/>
      </w:pPr>
      <w:r>
        <w:separator/>
      </w:r>
    </w:p>
  </w:endnote>
  <w:endnote w:type="continuationSeparator" w:id="0">
    <w:p w14:paraId="262E3FFC" w14:textId="77777777" w:rsidR="00006068" w:rsidRDefault="0000606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71895"/>
      <w:docPartObj>
        <w:docPartGallery w:val="Page Numbers (Bottom of Page)"/>
        <w:docPartUnique/>
      </w:docPartObj>
    </w:sdtPr>
    <w:sdtEndPr>
      <w:rPr>
        <w:noProof/>
      </w:rPr>
    </w:sdtEndPr>
    <w:sdtContent>
      <w:p w14:paraId="502E9853" w14:textId="55CC2F36" w:rsidR="00416930" w:rsidRDefault="00416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A73F6" w14:textId="77777777" w:rsidR="00416930" w:rsidRDefault="0041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1211"/>
      <w:docPartObj>
        <w:docPartGallery w:val="Page Numbers (Bottom of Page)"/>
        <w:docPartUnique/>
      </w:docPartObj>
    </w:sdtPr>
    <w:sdtEndPr>
      <w:rPr>
        <w:noProof/>
      </w:rPr>
    </w:sdtEndPr>
    <w:sdtContent>
      <w:p w14:paraId="0A575AD1" w14:textId="6E77A2C7" w:rsidR="002C1D82" w:rsidRDefault="002C1D82">
        <w:pPr>
          <w:pStyle w:val="Footer"/>
          <w:jc w:val="right"/>
        </w:pPr>
        <w:r w:rsidRPr="00DE0784">
          <w:rPr>
            <w:sz w:val="18"/>
            <w:szCs w:val="18"/>
          </w:rPr>
          <w:fldChar w:fldCharType="begin"/>
        </w:r>
        <w:r w:rsidRPr="00DE0784">
          <w:rPr>
            <w:sz w:val="18"/>
            <w:szCs w:val="18"/>
          </w:rPr>
          <w:instrText xml:space="preserve"> PAGE   \* MERGEFORMAT </w:instrText>
        </w:r>
        <w:r w:rsidRPr="00DE0784">
          <w:rPr>
            <w:sz w:val="18"/>
            <w:szCs w:val="18"/>
          </w:rPr>
          <w:fldChar w:fldCharType="separate"/>
        </w:r>
        <w:r w:rsidRPr="00DE0784">
          <w:rPr>
            <w:noProof/>
            <w:sz w:val="18"/>
            <w:szCs w:val="18"/>
          </w:rPr>
          <w:t>2</w:t>
        </w:r>
        <w:r w:rsidRPr="00DE0784">
          <w:rPr>
            <w:noProof/>
            <w:sz w:val="18"/>
            <w:szCs w:val="18"/>
          </w:rPr>
          <w:fldChar w:fldCharType="end"/>
        </w:r>
      </w:p>
    </w:sdtContent>
  </w:sdt>
  <w:p w14:paraId="4831A1F1" w14:textId="77777777" w:rsidR="002C1D82" w:rsidRDefault="002C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EDBF" w14:textId="77777777" w:rsidR="00006068" w:rsidRDefault="00006068" w:rsidP="002A6A89">
      <w:pPr>
        <w:spacing w:after="0" w:line="240" w:lineRule="auto"/>
      </w:pPr>
      <w:r>
        <w:separator/>
      </w:r>
    </w:p>
  </w:footnote>
  <w:footnote w:type="continuationSeparator" w:id="0">
    <w:p w14:paraId="4CB2B526" w14:textId="77777777" w:rsidR="00006068" w:rsidRDefault="0000606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029E" w14:textId="4FADADC0" w:rsidR="0046655D" w:rsidRPr="0046655D" w:rsidRDefault="0046655D" w:rsidP="0046655D">
    <w:pPr>
      <w:pStyle w:val="Header"/>
      <w:spacing w:before="60" w:after="60"/>
      <w:rPr>
        <w:i/>
        <w:iCs/>
      </w:rPr>
    </w:pPr>
    <w:r w:rsidRPr="0046655D">
      <w:rPr>
        <w:i/>
        <w:iCs/>
      </w:rPr>
      <w:t>Double-click here to insert your organisation logo</w:t>
    </w:r>
  </w:p>
  <w:p w14:paraId="54EF8148" w14:textId="24E3E0BD" w:rsidR="0046655D" w:rsidRPr="00B43562" w:rsidRDefault="0046655D" w:rsidP="0046655D">
    <w:pPr>
      <w:pStyle w:val="Header"/>
      <w:numPr>
        <w:ilvl w:val="0"/>
        <w:numId w:val="37"/>
      </w:numPr>
      <w:spacing w:before="60" w:after="60"/>
      <w:rPr>
        <w:i/>
        <w:iCs/>
        <w:sz w:val="16"/>
        <w:szCs w:val="16"/>
      </w:rPr>
    </w:pPr>
    <w:r w:rsidRPr="00B43562">
      <w:rPr>
        <w:i/>
        <w:iCs/>
        <w:sz w:val="16"/>
        <w:szCs w:val="16"/>
      </w:rPr>
      <w:t>Select ‘Insert’ in the navigation bar</w:t>
    </w:r>
  </w:p>
  <w:p w14:paraId="55316C6E" w14:textId="1C2A45C6" w:rsidR="0046655D" w:rsidRPr="00B43562" w:rsidRDefault="0046655D" w:rsidP="0046655D">
    <w:pPr>
      <w:pStyle w:val="Header"/>
      <w:numPr>
        <w:ilvl w:val="0"/>
        <w:numId w:val="37"/>
      </w:numPr>
      <w:spacing w:before="60" w:after="60"/>
      <w:rPr>
        <w:i/>
        <w:iCs/>
        <w:sz w:val="16"/>
        <w:szCs w:val="16"/>
      </w:rPr>
    </w:pPr>
    <w:r w:rsidRPr="00B43562">
      <w:rPr>
        <w:i/>
        <w:iCs/>
        <w:sz w:val="16"/>
        <w:szCs w:val="16"/>
      </w:rPr>
      <w:t xml:space="preserve">Select ‘Pictures’ </w:t>
    </w:r>
  </w:p>
  <w:p w14:paraId="1CC36F22" w14:textId="103E2EE5" w:rsidR="0046655D" w:rsidRPr="00B43562" w:rsidRDefault="0046655D" w:rsidP="0046655D">
    <w:pPr>
      <w:pStyle w:val="Header"/>
      <w:numPr>
        <w:ilvl w:val="0"/>
        <w:numId w:val="37"/>
      </w:numPr>
      <w:spacing w:before="60" w:after="60"/>
      <w:rPr>
        <w:i/>
        <w:iCs/>
        <w:sz w:val="16"/>
        <w:szCs w:val="16"/>
      </w:rPr>
    </w:pPr>
    <w:r w:rsidRPr="00B43562">
      <w:rPr>
        <w:i/>
        <w:iCs/>
        <w:sz w:val="16"/>
        <w:szCs w:val="16"/>
      </w:rPr>
      <w:t>Select ‘This Device’ and insert the image file of your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5A5" w14:textId="32369209" w:rsidR="00DE0784" w:rsidRPr="00DE0784" w:rsidRDefault="00DE0784" w:rsidP="00DE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836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007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32E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1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30F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8"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CEA45C2"/>
    <w:multiLevelType w:val="hybridMultilevel"/>
    <w:tmpl w:val="DCE013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7A332ED"/>
    <w:multiLevelType w:val="hybridMultilevel"/>
    <w:tmpl w:val="B8262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54316A"/>
    <w:multiLevelType w:val="hybridMultilevel"/>
    <w:tmpl w:val="CF4413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708646">
    <w:abstractNumId w:val="26"/>
  </w:num>
  <w:num w:numId="2" w16cid:durableId="1206066070">
    <w:abstractNumId w:val="24"/>
  </w:num>
  <w:num w:numId="3" w16cid:durableId="521865038">
    <w:abstractNumId w:val="10"/>
  </w:num>
  <w:num w:numId="4" w16cid:durableId="1600329212">
    <w:abstractNumId w:val="9"/>
  </w:num>
  <w:num w:numId="5" w16cid:durableId="831025314">
    <w:abstractNumId w:val="7"/>
  </w:num>
  <w:num w:numId="6" w16cid:durableId="652099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7434451">
    <w:abstractNumId w:val="1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1489205211">
    <w:abstractNumId w:val="17"/>
  </w:num>
  <w:num w:numId="9" w16cid:durableId="68116333">
    <w:abstractNumId w:val="17"/>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219702679">
    <w:abstractNumId w:val="8"/>
  </w:num>
  <w:num w:numId="11" w16cid:durableId="871844942">
    <w:abstractNumId w:val="3"/>
  </w:num>
  <w:num w:numId="12" w16cid:durableId="1585263937">
    <w:abstractNumId w:val="2"/>
  </w:num>
  <w:num w:numId="13" w16cid:durableId="1016922649">
    <w:abstractNumId w:val="27"/>
  </w:num>
  <w:num w:numId="14" w16cid:durableId="728189363">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093283202">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9340493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937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1665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246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3344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60850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7868517">
    <w:abstractNumId w:val="25"/>
  </w:num>
  <w:num w:numId="23" w16cid:durableId="300306133">
    <w:abstractNumId w:val="13"/>
  </w:num>
  <w:num w:numId="24" w16cid:durableId="611280783">
    <w:abstractNumId w:val="12"/>
  </w:num>
  <w:num w:numId="25" w16cid:durableId="992611129">
    <w:abstractNumId w:val="23"/>
  </w:num>
  <w:num w:numId="26" w16cid:durableId="1341548639">
    <w:abstractNumId w:val="11"/>
  </w:num>
  <w:num w:numId="27" w16cid:durableId="1776048992">
    <w:abstractNumId w:val="14"/>
  </w:num>
  <w:num w:numId="28" w16cid:durableId="666259">
    <w:abstractNumId w:val="19"/>
  </w:num>
  <w:num w:numId="29" w16cid:durableId="518399646">
    <w:abstractNumId w:val="21"/>
  </w:num>
  <w:num w:numId="30" w16cid:durableId="1730112675">
    <w:abstractNumId w:val="15"/>
  </w:num>
  <w:num w:numId="31" w16cid:durableId="1909076245">
    <w:abstractNumId w:val="18"/>
  </w:num>
  <w:num w:numId="32" w16cid:durableId="1457022946">
    <w:abstractNumId w:val="6"/>
  </w:num>
  <w:num w:numId="33" w16cid:durableId="851064192">
    <w:abstractNumId w:val="5"/>
  </w:num>
  <w:num w:numId="34" w16cid:durableId="883326244">
    <w:abstractNumId w:val="4"/>
  </w:num>
  <w:num w:numId="35" w16cid:durableId="586618728">
    <w:abstractNumId w:val="1"/>
  </w:num>
  <w:num w:numId="36" w16cid:durableId="805397598">
    <w:abstractNumId w:val="0"/>
  </w:num>
  <w:num w:numId="37" w16cid:durableId="1955091133">
    <w:abstractNumId w:val="22"/>
  </w:num>
  <w:num w:numId="38" w16cid:durableId="287320632">
    <w:abstractNumId w:val="16"/>
  </w:num>
  <w:num w:numId="39" w16cid:durableId="845048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062410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i Neumann">
    <w15:presenceInfo w15:providerId="AD" w15:userId="S::Ulrike.Neumann@nzta.govt.nz::7c9a911d-c648-46f0-a240-4370b8211f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5D"/>
    <w:rsid w:val="00006068"/>
    <w:rsid w:val="00023C49"/>
    <w:rsid w:val="00032023"/>
    <w:rsid w:val="000369F7"/>
    <w:rsid w:val="00040C2F"/>
    <w:rsid w:val="0004104F"/>
    <w:rsid w:val="00057E8D"/>
    <w:rsid w:val="00061681"/>
    <w:rsid w:val="0007104C"/>
    <w:rsid w:val="00071EBA"/>
    <w:rsid w:val="00074D00"/>
    <w:rsid w:val="00075EFB"/>
    <w:rsid w:val="000B3907"/>
    <w:rsid w:val="000C07B0"/>
    <w:rsid w:val="000C0AE0"/>
    <w:rsid w:val="000D11A6"/>
    <w:rsid w:val="000F084F"/>
    <w:rsid w:val="000F6BA7"/>
    <w:rsid w:val="001041D9"/>
    <w:rsid w:val="00114219"/>
    <w:rsid w:val="0011760D"/>
    <w:rsid w:val="00135894"/>
    <w:rsid w:val="001359EE"/>
    <w:rsid w:val="00141793"/>
    <w:rsid w:val="00143D5E"/>
    <w:rsid w:val="001539FD"/>
    <w:rsid w:val="00157021"/>
    <w:rsid w:val="00160D68"/>
    <w:rsid w:val="00161990"/>
    <w:rsid w:val="00170237"/>
    <w:rsid w:val="00173139"/>
    <w:rsid w:val="00175395"/>
    <w:rsid w:val="0019145B"/>
    <w:rsid w:val="001D4826"/>
    <w:rsid w:val="001E4B69"/>
    <w:rsid w:val="002033EC"/>
    <w:rsid w:val="0022027D"/>
    <w:rsid w:val="00220D34"/>
    <w:rsid w:val="00234CF8"/>
    <w:rsid w:val="00250E0A"/>
    <w:rsid w:val="00252190"/>
    <w:rsid w:val="00267A37"/>
    <w:rsid w:val="00271364"/>
    <w:rsid w:val="00292858"/>
    <w:rsid w:val="002A6A89"/>
    <w:rsid w:val="002B3B43"/>
    <w:rsid w:val="002C1D82"/>
    <w:rsid w:val="002D125C"/>
    <w:rsid w:val="002D17BC"/>
    <w:rsid w:val="002D6577"/>
    <w:rsid w:val="002E2A7B"/>
    <w:rsid w:val="002F7BBD"/>
    <w:rsid w:val="0031391F"/>
    <w:rsid w:val="00314449"/>
    <w:rsid w:val="00345B39"/>
    <w:rsid w:val="00360B43"/>
    <w:rsid w:val="0037314E"/>
    <w:rsid w:val="003913CE"/>
    <w:rsid w:val="00395852"/>
    <w:rsid w:val="003969C9"/>
    <w:rsid w:val="00396BEA"/>
    <w:rsid w:val="003B54C2"/>
    <w:rsid w:val="003B795B"/>
    <w:rsid w:val="003C18B1"/>
    <w:rsid w:val="003C3822"/>
    <w:rsid w:val="003D301D"/>
    <w:rsid w:val="003D4CFB"/>
    <w:rsid w:val="003D6BE2"/>
    <w:rsid w:val="003D7651"/>
    <w:rsid w:val="003E4B07"/>
    <w:rsid w:val="00416930"/>
    <w:rsid w:val="00417F66"/>
    <w:rsid w:val="00421A4C"/>
    <w:rsid w:val="0042584F"/>
    <w:rsid w:val="004278A7"/>
    <w:rsid w:val="00433C06"/>
    <w:rsid w:val="00436F6E"/>
    <w:rsid w:val="00441B3A"/>
    <w:rsid w:val="00446457"/>
    <w:rsid w:val="004539A2"/>
    <w:rsid w:val="0046655D"/>
    <w:rsid w:val="00476A3B"/>
    <w:rsid w:val="00492D4E"/>
    <w:rsid w:val="004A2385"/>
    <w:rsid w:val="004B30CA"/>
    <w:rsid w:val="004C22F2"/>
    <w:rsid w:val="00501B1F"/>
    <w:rsid w:val="00502DE9"/>
    <w:rsid w:val="005146DA"/>
    <w:rsid w:val="00516D30"/>
    <w:rsid w:val="0052688D"/>
    <w:rsid w:val="00530969"/>
    <w:rsid w:val="005312E8"/>
    <w:rsid w:val="0053688C"/>
    <w:rsid w:val="00554EAE"/>
    <w:rsid w:val="00555626"/>
    <w:rsid w:val="005560DD"/>
    <w:rsid w:val="00557E52"/>
    <w:rsid w:val="0056052E"/>
    <w:rsid w:val="00560868"/>
    <w:rsid w:val="00565E76"/>
    <w:rsid w:val="00583DAB"/>
    <w:rsid w:val="005842F5"/>
    <w:rsid w:val="005912B1"/>
    <w:rsid w:val="005C1265"/>
    <w:rsid w:val="005C1FD1"/>
    <w:rsid w:val="005E12B1"/>
    <w:rsid w:val="005E14AF"/>
    <w:rsid w:val="005E6C6B"/>
    <w:rsid w:val="00607A8C"/>
    <w:rsid w:val="00611D2D"/>
    <w:rsid w:val="00622FD7"/>
    <w:rsid w:val="0063211C"/>
    <w:rsid w:val="0063291E"/>
    <w:rsid w:val="00642EFA"/>
    <w:rsid w:val="006513AD"/>
    <w:rsid w:val="00651DD9"/>
    <w:rsid w:val="00652F5C"/>
    <w:rsid w:val="006731F4"/>
    <w:rsid w:val="0068222C"/>
    <w:rsid w:val="00682854"/>
    <w:rsid w:val="006B15D1"/>
    <w:rsid w:val="006E7A43"/>
    <w:rsid w:val="006F322A"/>
    <w:rsid w:val="006F6B0A"/>
    <w:rsid w:val="00740520"/>
    <w:rsid w:val="007405EB"/>
    <w:rsid w:val="00746A5B"/>
    <w:rsid w:val="0075036F"/>
    <w:rsid w:val="007564FF"/>
    <w:rsid w:val="00762D08"/>
    <w:rsid w:val="00766835"/>
    <w:rsid w:val="00787356"/>
    <w:rsid w:val="00787CE9"/>
    <w:rsid w:val="00793A49"/>
    <w:rsid w:val="007B12EE"/>
    <w:rsid w:val="007C4A95"/>
    <w:rsid w:val="007C7065"/>
    <w:rsid w:val="007E219C"/>
    <w:rsid w:val="007F58E6"/>
    <w:rsid w:val="007F7BA5"/>
    <w:rsid w:val="00801544"/>
    <w:rsid w:val="00801942"/>
    <w:rsid w:val="00814509"/>
    <w:rsid w:val="008376C7"/>
    <w:rsid w:val="0086456D"/>
    <w:rsid w:val="00865866"/>
    <w:rsid w:val="008901D5"/>
    <w:rsid w:val="00891102"/>
    <w:rsid w:val="008A1FD7"/>
    <w:rsid w:val="008C496A"/>
    <w:rsid w:val="008E1A46"/>
    <w:rsid w:val="008E7C8B"/>
    <w:rsid w:val="008F4D2B"/>
    <w:rsid w:val="00900F6C"/>
    <w:rsid w:val="00912CF4"/>
    <w:rsid w:val="00923D09"/>
    <w:rsid w:val="009245CA"/>
    <w:rsid w:val="0092545A"/>
    <w:rsid w:val="00937E11"/>
    <w:rsid w:val="009638D6"/>
    <w:rsid w:val="00964C7B"/>
    <w:rsid w:val="00971FB4"/>
    <w:rsid w:val="0097314A"/>
    <w:rsid w:val="00975C54"/>
    <w:rsid w:val="0098652C"/>
    <w:rsid w:val="009921D4"/>
    <w:rsid w:val="00993C06"/>
    <w:rsid w:val="009A2471"/>
    <w:rsid w:val="009D1292"/>
    <w:rsid w:val="009D714C"/>
    <w:rsid w:val="009E407F"/>
    <w:rsid w:val="009F455A"/>
    <w:rsid w:val="009F6CB9"/>
    <w:rsid w:val="00A20E45"/>
    <w:rsid w:val="00A23B6D"/>
    <w:rsid w:val="00A35851"/>
    <w:rsid w:val="00A35CFC"/>
    <w:rsid w:val="00A43512"/>
    <w:rsid w:val="00A453DB"/>
    <w:rsid w:val="00A470C0"/>
    <w:rsid w:val="00A51EB9"/>
    <w:rsid w:val="00A57102"/>
    <w:rsid w:val="00A63EC0"/>
    <w:rsid w:val="00A7304E"/>
    <w:rsid w:val="00A77889"/>
    <w:rsid w:val="00A92781"/>
    <w:rsid w:val="00A94AE0"/>
    <w:rsid w:val="00A95F03"/>
    <w:rsid w:val="00AA2086"/>
    <w:rsid w:val="00AB0CBF"/>
    <w:rsid w:val="00AB7D84"/>
    <w:rsid w:val="00AD5BAD"/>
    <w:rsid w:val="00AD745A"/>
    <w:rsid w:val="00AE1E69"/>
    <w:rsid w:val="00AF7423"/>
    <w:rsid w:val="00B12C42"/>
    <w:rsid w:val="00B16546"/>
    <w:rsid w:val="00B3506C"/>
    <w:rsid w:val="00B36957"/>
    <w:rsid w:val="00B43562"/>
    <w:rsid w:val="00B47BF1"/>
    <w:rsid w:val="00B51F63"/>
    <w:rsid w:val="00B654B9"/>
    <w:rsid w:val="00B663DF"/>
    <w:rsid w:val="00B7596D"/>
    <w:rsid w:val="00B76535"/>
    <w:rsid w:val="00B76DC6"/>
    <w:rsid w:val="00B8003A"/>
    <w:rsid w:val="00B82A81"/>
    <w:rsid w:val="00B94B62"/>
    <w:rsid w:val="00BA5CB9"/>
    <w:rsid w:val="00BA6735"/>
    <w:rsid w:val="00BB1643"/>
    <w:rsid w:val="00BC7CAB"/>
    <w:rsid w:val="00BD221A"/>
    <w:rsid w:val="00BD2782"/>
    <w:rsid w:val="00BD5036"/>
    <w:rsid w:val="00BE2AC9"/>
    <w:rsid w:val="00BE3F75"/>
    <w:rsid w:val="00BE5F44"/>
    <w:rsid w:val="00C071B5"/>
    <w:rsid w:val="00C17B90"/>
    <w:rsid w:val="00C23B00"/>
    <w:rsid w:val="00C34B34"/>
    <w:rsid w:val="00C352C3"/>
    <w:rsid w:val="00C35FFA"/>
    <w:rsid w:val="00C36C01"/>
    <w:rsid w:val="00C52C74"/>
    <w:rsid w:val="00C57B16"/>
    <w:rsid w:val="00C70ED0"/>
    <w:rsid w:val="00C81A7F"/>
    <w:rsid w:val="00C85E51"/>
    <w:rsid w:val="00C97C7F"/>
    <w:rsid w:val="00CA678B"/>
    <w:rsid w:val="00CB67BA"/>
    <w:rsid w:val="00CB6DAC"/>
    <w:rsid w:val="00CE0015"/>
    <w:rsid w:val="00CE0D6F"/>
    <w:rsid w:val="00CF1C79"/>
    <w:rsid w:val="00CF3575"/>
    <w:rsid w:val="00D04A6B"/>
    <w:rsid w:val="00D10758"/>
    <w:rsid w:val="00D22A6C"/>
    <w:rsid w:val="00D25D1C"/>
    <w:rsid w:val="00D314CC"/>
    <w:rsid w:val="00D407A5"/>
    <w:rsid w:val="00D41046"/>
    <w:rsid w:val="00D6650A"/>
    <w:rsid w:val="00D75956"/>
    <w:rsid w:val="00D92F9B"/>
    <w:rsid w:val="00DA7C43"/>
    <w:rsid w:val="00DB201A"/>
    <w:rsid w:val="00DB35AA"/>
    <w:rsid w:val="00DB73C3"/>
    <w:rsid w:val="00DC7CEC"/>
    <w:rsid w:val="00DE0784"/>
    <w:rsid w:val="00DE2F3D"/>
    <w:rsid w:val="00DE36FD"/>
    <w:rsid w:val="00DF3D33"/>
    <w:rsid w:val="00E1103D"/>
    <w:rsid w:val="00E31760"/>
    <w:rsid w:val="00E34EB8"/>
    <w:rsid w:val="00E36BD0"/>
    <w:rsid w:val="00E45E7C"/>
    <w:rsid w:val="00E50667"/>
    <w:rsid w:val="00E7408C"/>
    <w:rsid w:val="00E823A3"/>
    <w:rsid w:val="00E833C9"/>
    <w:rsid w:val="00EA2D63"/>
    <w:rsid w:val="00EB32DC"/>
    <w:rsid w:val="00EE0856"/>
    <w:rsid w:val="00EE10DC"/>
    <w:rsid w:val="00EE2502"/>
    <w:rsid w:val="00EE468B"/>
    <w:rsid w:val="00EE5963"/>
    <w:rsid w:val="00EE6355"/>
    <w:rsid w:val="00F02999"/>
    <w:rsid w:val="00F04283"/>
    <w:rsid w:val="00F134EA"/>
    <w:rsid w:val="00F269F2"/>
    <w:rsid w:val="00F313FA"/>
    <w:rsid w:val="00F3271F"/>
    <w:rsid w:val="00F4217F"/>
    <w:rsid w:val="00F6608B"/>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C3073"/>
  <w15:chartTrackingRefBased/>
  <w15:docId w15:val="{7A07B008-CEBE-4BF1-809C-CB54DBF3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43"/>
  </w:style>
  <w:style w:type="paragraph" w:styleId="Heading1">
    <w:name w:val="heading 1"/>
    <w:basedOn w:val="Normal"/>
    <w:next w:val="Normal"/>
    <w:link w:val="Heading1Char"/>
    <w:uiPriority w:val="5"/>
    <w:qFormat/>
    <w:rsid w:val="00BB1643"/>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BB1643"/>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BB1643"/>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BB16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643"/>
  </w:style>
  <w:style w:type="table" w:customStyle="1" w:styleId="ListTable3-Accent11">
    <w:name w:val="List Table 3 - Accent 11"/>
    <w:basedOn w:val="TableNormal"/>
    <w:next w:val="ListTable3-Accent1"/>
    <w:uiPriority w:val="48"/>
    <w:rsid w:val="00BB1643"/>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BB164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BB164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unhideWhenUsed/>
    <w:rsid w:val="00BB1643"/>
    <w:pPr>
      <w:numPr>
        <w:numId w:val="1"/>
      </w:numPr>
      <w:contextualSpacing/>
    </w:pPr>
  </w:style>
  <w:style w:type="paragraph" w:styleId="Header">
    <w:name w:val="header"/>
    <w:basedOn w:val="Normal"/>
    <w:link w:val="HeaderChar"/>
    <w:uiPriority w:val="99"/>
    <w:unhideWhenUsed/>
    <w:rsid w:val="00BB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643"/>
  </w:style>
  <w:style w:type="paragraph" w:styleId="Footer">
    <w:name w:val="footer"/>
    <w:basedOn w:val="Normal"/>
    <w:link w:val="FooterChar"/>
    <w:uiPriority w:val="98"/>
    <w:unhideWhenUsed/>
    <w:rsid w:val="00BB1643"/>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BB1643"/>
    <w:rPr>
      <w:rFonts w:ascii="Arial" w:hAnsi="Arial"/>
      <w:caps/>
      <w:color w:val="2575AE" w:themeColor="accent1"/>
      <w:sz w:val="16"/>
    </w:rPr>
  </w:style>
  <w:style w:type="paragraph" w:styleId="Title">
    <w:name w:val="Title"/>
    <w:basedOn w:val="Normal"/>
    <w:next w:val="Normal"/>
    <w:link w:val="TitleChar"/>
    <w:uiPriority w:val="4"/>
    <w:qFormat/>
    <w:rsid w:val="00BB1643"/>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BB1643"/>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BB1643"/>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BB1643"/>
    <w:rPr>
      <w:rFonts w:eastAsiaTheme="minorEastAsia"/>
      <w:color w:val="2575AE" w:themeColor="accent1"/>
      <w:sz w:val="32"/>
      <w:szCs w:val="32"/>
    </w:rPr>
  </w:style>
  <w:style w:type="paragraph" w:customStyle="1" w:styleId="Details">
    <w:name w:val="Details"/>
    <w:basedOn w:val="Normal"/>
    <w:uiPriority w:val="97"/>
    <w:qFormat/>
    <w:rsid w:val="00BB1643"/>
    <w:rPr>
      <w:color w:val="19456B" w:themeColor="background2"/>
    </w:rPr>
  </w:style>
  <w:style w:type="character" w:styleId="Hyperlink">
    <w:name w:val="Hyperlink"/>
    <w:basedOn w:val="DefaultParagraphFont"/>
    <w:uiPriority w:val="99"/>
    <w:unhideWhenUsed/>
    <w:rsid w:val="00BB1643"/>
    <w:rPr>
      <w:color w:val="0563C1" w:themeColor="hyperlink"/>
      <w:u w:val="single"/>
    </w:rPr>
  </w:style>
  <w:style w:type="character" w:customStyle="1" w:styleId="Heading1Char">
    <w:name w:val="Heading 1 Char"/>
    <w:basedOn w:val="DefaultParagraphFont"/>
    <w:link w:val="Heading1"/>
    <w:uiPriority w:val="5"/>
    <w:rsid w:val="00BB1643"/>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BB1643"/>
    <w:pPr>
      <w:spacing w:after="100"/>
      <w:ind w:left="1600"/>
    </w:pPr>
  </w:style>
  <w:style w:type="character" w:customStyle="1" w:styleId="Heading2Char">
    <w:name w:val="Heading 2 Char"/>
    <w:basedOn w:val="DefaultParagraphFont"/>
    <w:link w:val="Heading2"/>
    <w:uiPriority w:val="5"/>
    <w:rsid w:val="00BB1643"/>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BB1643"/>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BB1643"/>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BB1643"/>
    <w:pPr>
      <w:outlineLvl w:val="9"/>
    </w:pPr>
    <w:rPr>
      <w:color w:val="19456B" w:themeColor="background2"/>
      <w:sz w:val="20"/>
      <w:lang w:val="en-US"/>
    </w:rPr>
  </w:style>
  <w:style w:type="paragraph" w:styleId="ListParagraph">
    <w:name w:val="List Paragraph"/>
    <w:basedOn w:val="Normal"/>
    <w:uiPriority w:val="34"/>
    <w:qFormat/>
    <w:rsid w:val="00BB1643"/>
    <w:pPr>
      <w:ind w:left="720"/>
      <w:contextualSpacing/>
    </w:pPr>
  </w:style>
  <w:style w:type="paragraph" w:styleId="List">
    <w:name w:val="List"/>
    <w:basedOn w:val="Normal"/>
    <w:uiPriority w:val="99"/>
    <w:semiHidden/>
    <w:rsid w:val="00BB1643"/>
    <w:pPr>
      <w:numPr>
        <w:numId w:val="16"/>
      </w:numPr>
    </w:pPr>
  </w:style>
  <w:style w:type="paragraph" w:styleId="List2">
    <w:name w:val="List 2"/>
    <w:basedOn w:val="Normal"/>
    <w:uiPriority w:val="7"/>
    <w:rsid w:val="00BB1643"/>
    <w:pPr>
      <w:numPr>
        <w:ilvl w:val="1"/>
        <w:numId w:val="16"/>
      </w:numPr>
    </w:pPr>
  </w:style>
  <w:style w:type="paragraph" w:styleId="ListBullet">
    <w:name w:val="List Bullet"/>
    <w:basedOn w:val="Normal"/>
    <w:uiPriority w:val="7"/>
    <w:rsid w:val="00BB1643"/>
    <w:pPr>
      <w:numPr>
        <w:numId w:val="4"/>
      </w:numPr>
      <w:tabs>
        <w:tab w:val="clear" w:pos="360"/>
      </w:tabs>
      <w:ind w:left="284" w:hanging="284"/>
    </w:pPr>
  </w:style>
  <w:style w:type="paragraph" w:styleId="ListBullet2">
    <w:name w:val="List Bullet 2"/>
    <w:basedOn w:val="Normal"/>
    <w:uiPriority w:val="7"/>
    <w:rsid w:val="00BB1643"/>
    <w:pPr>
      <w:numPr>
        <w:numId w:val="5"/>
      </w:numPr>
      <w:ind w:left="567" w:hanging="283"/>
    </w:pPr>
  </w:style>
  <w:style w:type="table" w:styleId="TableGrid">
    <w:name w:val="Table Grid"/>
    <w:basedOn w:val="TableNormal"/>
    <w:uiPriority w:val="39"/>
    <w:rsid w:val="00BB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BB1643"/>
    <w:pPr>
      <w:pBdr>
        <w:left w:val="single" w:sz="4" w:space="15" w:color="2575AE" w:themeColor="accent1"/>
      </w:pBdr>
      <w:ind w:left="227" w:right="2268"/>
    </w:pPr>
    <w:rPr>
      <w:color w:val="2575AE" w:themeColor="accent1"/>
    </w:rPr>
  </w:style>
  <w:style w:type="paragraph" w:customStyle="1" w:styleId="GreenTextIndent">
    <w:name w:val="Green Text Indent"/>
    <w:uiPriority w:val="4"/>
    <w:rsid w:val="00BB1643"/>
    <w:pPr>
      <w:pBdr>
        <w:left w:val="single" w:sz="4" w:space="15" w:color="AFBD22" w:themeColor="text2"/>
      </w:pBdr>
      <w:ind w:left="227" w:right="2268"/>
    </w:pPr>
    <w:rPr>
      <w:color w:val="AFBD22" w:themeColor="text2"/>
    </w:rPr>
  </w:style>
  <w:style w:type="character" w:styleId="PlaceholderText">
    <w:name w:val="Placeholder Text"/>
    <w:basedOn w:val="DefaultParagraphFont"/>
    <w:uiPriority w:val="99"/>
    <w:semiHidden/>
    <w:rsid w:val="00BB1643"/>
    <w:rPr>
      <w:color w:val="808080"/>
    </w:rPr>
  </w:style>
  <w:style w:type="table" w:customStyle="1" w:styleId="TableGridLight1">
    <w:name w:val="Table Grid Light1"/>
    <w:basedOn w:val="TableNormal"/>
    <w:uiPriority w:val="40"/>
    <w:rsid w:val="00BB1643"/>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BB1643"/>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BB1643"/>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BB1643"/>
    <w:pPr>
      <w:numPr>
        <w:ilvl w:val="2"/>
        <w:numId w:val="13"/>
      </w:numPr>
      <w:spacing w:before="240"/>
      <w:contextualSpacing/>
    </w:pPr>
    <w:rPr>
      <w:b/>
    </w:rPr>
  </w:style>
  <w:style w:type="paragraph" w:styleId="TOC2">
    <w:name w:val="toc 2"/>
    <w:basedOn w:val="Normal"/>
    <w:next w:val="Normal"/>
    <w:autoRedefine/>
    <w:uiPriority w:val="39"/>
    <w:unhideWhenUsed/>
    <w:rsid w:val="00BB1643"/>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BB1643"/>
    <w:pPr>
      <w:spacing w:after="100"/>
      <w:ind w:left="400"/>
    </w:pPr>
  </w:style>
  <w:style w:type="paragraph" w:styleId="NoSpacing">
    <w:name w:val="No Spacing"/>
    <w:uiPriority w:val="1"/>
    <w:qFormat/>
    <w:rsid w:val="00BB1643"/>
    <w:pPr>
      <w:spacing w:after="0" w:line="240" w:lineRule="auto"/>
    </w:pPr>
  </w:style>
  <w:style w:type="paragraph" w:customStyle="1" w:styleId="InformationPageNormal">
    <w:name w:val="Information Page Normal"/>
    <w:uiPriority w:val="1"/>
    <w:qFormat/>
    <w:rsid w:val="00BB1643"/>
    <w:pPr>
      <w:spacing w:line="240" w:lineRule="atLeast"/>
      <w:ind w:right="-1418"/>
    </w:pPr>
  </w:style>
  <w:style w:type="paragraph" w:customStyle="1" w:styleId="ListNumbering">
    <w:name w:val="List Numbering"/>
    <w:basedOn w:val="ListBullet"/>
    <w:uiPriority w:val="6"/>
    <w:qFormat/>
    <w:rsid w:val="00BB1643"/>
    <w:pPr>
      <w:numPr>
        <w:numId w:val="23"/>
      </w:numPr>
    </w:pPr>
  </w:style>
  <w:style w:type="paragraph" w:styleId="BalloonText">
    <w:name w:val="Balloon Text"/>
    <w:basedOn w:val="Normal"/>
    <w:link w:val="BalloonTextChar"/>
    <w:uiPriority w:val="99"/>
    <w:semiHidden/>
    <w:unhideWhenUsed/>
    <w:rsid w:val="00BB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43"/>
    <w:rPr>
      <w:rFonts w:ascii="Tahoma" w:hAnsi="Tahoma" w:cs="Tahoma"/>
      <w:sz w:val="16"/>
      <w:szCs w:val="16"/>
    </w:rPr>
  </w:style>
  <w:style w:type="table" w:customStyle="1" w:styleId="GridTableLight1">
    <w:name w:val="Grid Table Light1"/>
    <w:basedOn w:val="TableNormal"/>
    <w:uiPriority w:val="40"/>
    <w:rsid w:val="00BB164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BB1643"/>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BB1643"/>
    <w:rPr>
      <w:rFonts w:eastAsia="Times New Roman" w:cs="Times New Roman"/>
      <w:szCs w:val="24"/>
      <w:lang w:eastAsia="en-GB"/>
    </w:rPr>
  </w:style>
  <w:style w:type="paragraph" w:customStyle="1" w:styleId="Contactinfo">
    <w:name w:val="Contact info"/>
    <w:basedOn w:val="Normal"/>
    <w:semiHidden/>
    <w:locked/>
    <w:rsid w:val="00BB1643"/>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BB1643"/>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BB1643"/>
    <w:pPr>
      <w:spacing w:after="0" w:line="240" w:lineRule="auto"/>
    </w:pPr>
  </w:style>
  <w:style w:type="character" w:customStyle="1" w:styleId="FootnoteTextChar">
    <w:name w:val="Footnote Text Char"/>
    <w:basedOn w:val="DefaultParagraphFont"/>
    <w:link w:val="FootnoteText"/>
    <w:uiPriority w:val="99"/>
    <w:semiHidden/>
    <w:rsid w:val="00BB1643"/>
  </w:style>
  <w:style w:type="character" w:styleId="FootnoteReference">
    <w:name w:val="footnote reference"/>
    <w:basedOn w:val="DefaultParagraphFont"/>
    <w:uiPriority w:val="99"/>
    <w:semiHidden/>
    <w:unhideWhenUsed/>
    <w:rsid w:val="00BB1643"/>
    <w:rPr>
      <w:vertAlign w:val="superscript"/>
    </w:rPr>
  </w:style>
  <w:style w:type="table" w:styleId="ListTable3-Accent1">
    <w:name w:val="List Table 3 Accent 1"/>
    <w:basedOn w:val="TableNormal"/>
    <w:uiPriority w:val="48"/>
    <w:rsid w:val="00BB164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BB1643"/>
    <w:pPr>
      <w:spacing w:after="0" w:line="240" w:lineRule="auto"/>
    </w:pPr>
    <w:tblPr>
      <w:tblCellMar>
        <w:left w:w="0" w:type="dxa"/>
        <w:right w:w="0" w:type="dxa"/>
      </w:tblCellMar>
    </w:tblPr>
    <w:tcPr>
      <w:shd w:val="clear" w:color="auto" w:fill="auto"/>
    </w:tcPr>
  </w:style>
  <w:style w:type="paragraph" w:styleId="ListNumber4">
    <w:name w:val="List Number 4"/>
    <w:basedOn w:val="Normal"/>
    <w:uiPriority w:val="99"/>
    <w:unhideWhenUsed/>
    <w:rsid w:val="00234CF8"/>
    <w:pPr>
      <w:tabs>
        <w:tab w:val="num" w:pos="1209"/>
      </w:tabs>
      <w:ind w:left="1209" w:hanging="360"/>
      <w:contextualSpacing/>
    </w:pPr>
  </w:style>
  <w:style w:type="paragraph" w:styleId="ListNumber5">
    <w:name w:val="List Number 5"/>
    <w:basedOn w:val="Normal"/>
    <w:uiPriority w:val="99"/>
    <w:unhideWhenUsed/>
    <w:rsid w:val="00234CF8"/>
    <w:pPr>
      <w:tabs>
        <w:tab w:val="num" w:pos="1492"/>
      </w:tabs>
      <w:ind w:left="1492" w:hanging="360"/>
      <w:contextualSpacing/>
    </w:pPr>
  </w:style>
  <w:style w:type="paragraph" w:styleId="List3">
    <w:name w:val="List 3"/>
    <w:basedOn w:val="Normal"/>
    <w:uiPriority w:val="99"/>
    <w:unhideWhenUsed/>
    <w:rsid w:val="00234CF8"/>
    <w:pPr>
      <w:ind w:left="849" w:hanging="283"/>
      <w:contextualSpacing/>
    </w:pPr>
  </w:style>
  <w:style w:type="paragraph" w:styleId="List4">
    <w:name w:val="List 4"/>
    <w:basedOn w:val="Normal"/>
    <w:uiPriority w:val="99"/>
    <w:unhideWhenUsed/>
    <w:rsid w:val="00234CF8"/>
    <w:pPr>
      <w:ind w:left="1132" w:hanging="283"/>
      <w:contextualSpacing/>
    </w:pPr>
  </w:style>
  <w:style w:type="paragraph" w:styleId="Index1">
    <w:name w:val="index 1"/>
    <w:basedOn w:val="Normal"/>
    <w:next w:val="Normal"/>
    <w:autoRedefine/>
    <w:uiPriority w:val="99"/>
    <w:unhideWhenUsed/>
    <w:rsid w:val="00234CF8"/>
    <w:pPr>
      <w:spacing w:after="0" w:line="240" w:lineRule="auto"/>
      <w:ind w:left="200" w:hanging="200"/>
    </w:pPr>
  </w:style>
  <w:style w:type="paragraph" w:styleId="BodyText">
    <w:name w:val="Body Text"/>
    <w:basedOn w:val="Normal"/>
    <w:link w:val="BodyTextChar"/>
    <w:uiPriority w:val="99"/>
    <w:unhideWhenUsed/>
    <w:rsid w:val="008376C7"/>
  </w:style>
  <w:style w:type="character" w:customStyle="1" w:styleId="BodyTextChar">
    <w:name w:val="Body Text Char"/>
    <w:basedOn w:val="DefaultParagraphFont"/>
    <w:link w:val="BodyText"/>
    <w:uiPriority w:val="99"/>
    <w:rsid w:val="008376C7"/>
  </w:style>
  <w:style w:type="character" w:styleId="UnresolvedMention">
    <w:name w:val="Unresolved Mention"/>
    <w:basedOn w:val="DefaultParagraphFont"/>
    <w:uiPriority w:val="99"/>
    <w:semiHidden/>
    <w:unhideWhenUsed/>
    <w:rsid w:val="00BB1643"/>
    <w:rPr>
      <w:color w:val="605E5C"/>
      <w:shd w:val="clear" w:color="auto" w:fill="E1DFDD"/>
    </w:rPr>
  </w:style>
  <w:style w:type="table" w:styleId="GridTable4-Accent1">
    <w:name w:val="Grid Table 4 Accent 1"/>
    <w:basedOn w:val="TableNormal"/>
    <w:uiPriority w:val="49"/>
    <w:rsid w:val="00CE0015"/>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paragraph" w:customStyle="1" w:styleId="Footer2">
    <w:name w:val="Footer 2"/>
    <w:basedOn w:val="Normal"/>
    <w:link w:val="Footer2Char"/>
    <w:qFormat/>
    <w:rsid w:val="00BB1643"/>
    <w:rPr>
      <w:rFonts w:ascii="Arial" w:hAnsi="Arial"/>
      <w:color w:val="000000" w:themeColor="text1"/>
      <w:sz w:val="16"/>
    </w:rPr>
  </w:style>
  <w:style w:type="character" w:customStyle="1" w:styleId="Footer2Char">
    <w:name w:val="Footer 2 Char"/>
    <w:basedOn w:val="DefaultParagraphFont"/>
    <w:link w:val="Footer2"/>
    <w:rsid w:val="00BB1643"/>
    <w:rPr>
      <w:rFonts w:ascii="Arial" w:hAnsi="Arial"/>
      <w:color w:val="000000" w:themeColor="text1"/>
      <w:sz w:val="16"/>
    </w:rPr>
  </w:style>
  <w:style w:type="character" w:styleId="SubtleReference">
    <w:name w:val="Subtle Reference"/>
    <w:basedOn w:val="DefaultParagraphFont"/>
    <w:uiPriority w:val="31"/>
    <w:qFormat/>
    <w:rsid w:val="00BB1643"/>
    <w:rPr>
      <w:caps w:val="0"/>
      <w:smallCaps w:val="0"/>
      <w:color w:val="5A5A5A" w:themeColor="text1" w:themeTint="A5"/>
    </w:rPr>
  </w:style>
  <w:style w:type="character" w:styleId="IntenseReference">
    <w:name w:val="Intense Reference"/>
    <w:basedOn w:val="DefaultParagraphFont"/>
    <w:uiPriority w:val="32"/>
    <w:qFormat/>
    <w:rsid w:val="00BB1643"/>
    <w:rPr>
      <w:b/>
      <w:bCs/>
      <w:caps w:val="0"/>
      <w:smallCaps w:val="0"/>
      <w:color w:val="2575AE" w:themeColor="accent1"/>
      <w:spacing w:val="5"/>
    </w:rPr>
  </w:style>
  <w:style w:type="character" w:styleId="IntenseEmphasis">
    <w:name w:val="Intense Emphasis"/>
    <w:basedOn w:val="DefaultParagraphFont"/>
    <w:uiPriority w:val="21"/>
    <w:qFormat/>
    <w:rsid w:val="00BB1643"/>
    <w:rPr>
      <w:i/>
      <w:iCs/>
      <w:color w:val="2575AE" w:themeColor="accent1"/>
    </w:rPr>
  </w:style>
  <w:style w:type="paragraph" w:customStyle="1" w:styleId="Dropdownlist">
    <w:name w:val="Dropdown list"/>
    <w:basedOn w:val="Heading2"/>
    <w:link w:val="DropdownlistChar"/>
    <w:qFormat/>
    <w:rsid w:val="00BB1643"/>
  </w:style>
  <w:style w:type="character" w:customStyle="1" w:styleId="DropdownlistChar">
    <w:name w:val="Dropdown list Char"/>
    <w:basedOn w:val="Heading2Char"/>
    <w:link w:val="Dropdownlist"/>
    <w:rsid w:val="00BB1643"/>
    <w:rPr>
      <w:rFonts w:asciiTheme="majorHAnsi" w:eastAsiaTheme="majorEastAsia" w:hAnsiTheme="majorHAnsi" w:cstheme="majorBidi"/>
      <w:b/>
      <w:color w:val="006FB8"/>
      <w:sz w:val="28"/>
      <w:szCs w:val="26"/>
    </w:rPr>
  </w:style>
  <w:style w:type="character" w:styleId="CommentReference">
    <w:name w:val="annotation reference"/>
    <w:basedOn w:val="DefaultParagraphFont"/>
    <w:uiPriority w:val="99"/>
    <w:semiHidden/>
    <w:unhideWhenUsed/>
    <w:rsid w:val="00A77889"/>
    <w:rPr>
      <w:sz w:val="16"/>
      <w:szCs w:val="16"/>
    </w:rPr>
  </w:style>
  <w:style w:type="paragraph" w:styleId="CommentText">
    <w:name w:val="annotation text"/>
    <w:basedOn w:val="Normal"/>
    <w:link w:val="CommentTextChar"/>
    <w:uiPriority w:val="99"/>
    <w:unhideWhenUsed/>
    <w:rsid w:val="00A77889"/>
    <w:pPr>
      <w:spacing w:line="240" w:lineRule="auto"/>
    </w:pPr>
  </w:style>
  <w:style w:type="character" w:customStyle="1" w:styleId="CommentTextChar">
    <w:name w:val="Comment Text Char"/>
    <w:basedOn w:val="DefaultParagraphFont"/>
    <w:link w:val="CommentText"/>
    <w:uiPriority w:val="99"/>
    <w:rsid w:val="00A77889"/>
  </w:style>
  <w:style w:type="paragraph" w:styleId="CommentSubject">
    <w:name w:val="annotation subject"/>
    <w:basedOn w:val="CommentText"/>
    <w:next w:val="CommentText"/>
    <w:link w:val="CommentSubjectChar"/>
    <w:uiPriority w:val="99"/>
    <w:semiHidden/>
    <w:unhideWhenUsed/>
    <w:rsid w:val="00A77889"/>
    <w:rPr>
      <w:b/>
      <w:bCs/>
    </w:rPr>
  </w:style>
  <w:style w:type="character" w:customStyle="1" w:styleId="CommentSubjectChar">
    <w:name w:val="Comment Subject Char"/>
    <w:basedOn w:val="CommentTextChar"/>
    <w:link w:val="CommentSubject"/>
    <w:uiPriority w:val="99"/>
    <w:semiHidden/>
    <w:rsid w:val="00A77889"/>
    <w:rPr>
      <w:b/>
      <w:bCs/>
    </w:rPr>
  </w:style>
  <w:style w:type="paragraph" w:styleId="Revision">
    <w:name w:val="Revision"/>
    <w:hidden/>
    <w:uiPriority w:val="99"/>
    <w:semiHidden/>
    <w:rsid w:val="00BB1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flo.niwa.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wa.co.nz/information-services/hird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AAF7-8B63-4480-8AD9-E2D05F1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Hannah</dc:creator>
  <cp:keywords/>
  <dc:description/>
  <cp:lastModifiedBy>Uli Neumann</cp:lastModifiedBy>
  <cp:revision>4</cp:revision>
  <dcterms:created xsi:type="dcterms:W3CDTF">2024-06-26T22:23:00Z</dcterms:created>
  <dcterms:modified xsi:type="dcterms:W3CDTF">2024-06-30T19:31:00Z</dcterms:modified>
</cp:coreProperties>
</file>