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1C" w:rsidRPr="002D1796" w:rsidRDefault="00F5041C" w:rsidP="0010705C">
      <w:pPr>
        <w:jc w:val="center"/>
      </w:pPr>
      <w:bookmarkStart w:id="0" w:name="_GoBack"/>
      <w:bookmarkEnd w:id="0"/>
      <w:r w:rsidRPr="002D1796">
        <w:rPr>
          <w:b/>
        </w:rPr>
        <w:t>Encumbrance Instrument</w:t>
      </w:r>
    </w:p>
    <w:p w:rsidR="00F5041C" w:rsidRPr="002D1796" w:rsidRDefault="00F5041C" w:rsidP="0010705C">
      <w:pPr>
        <w:jc w:val="center"/>
      </w:pPr>
      <w:r w:rsidRPr="002D1796">
        <w:t>(Section 101 Land Transfer Act 1952)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sz w:val="18"/>
                <w:szCs w:val="18"/>
              </w:rPr>
            </w:pPr>
            <w:r w:rsidRPr="002D1796">
              <w:rPr>
                <w:sz w:val="18"/>
                <w:szCs w:val="18"/>
              </w:rPr>
              <w:t>Affect instrument identifier and type (if applicable)</w:t>
            </w:r>
          </w:p>
        </w:tc>
        <w:tc>
          <w:tcPr>
            <w:tcW w:w="3081" w:type="dxa"/>
            <w:tcBorders>
              <w:top w:val="nil"/>
              <w:left w:val="nil"/>
              <w:right w:val="nil"/>
            </w:tcBorders>
          </w:tcPr>
          <w:p w:rsidR="00F5041C" w:rsidRPr="002D1796" w:rsidRDefault="00F5041C" w:rsidP="006E5609">
            <w:pPr>
              <w:spacing w:after="0" w:line="240" w:lineRule="auto"/>
              <w:rPr>
                <w:sz w:val="18"/>
                <w:szCs w:val="18"/>
              </w:rPr>
            </w:pPr>
            <w:r w:rsidRPr="002D1796">
              <w:rPr>
                <w:sz w:val="18"/>
                <w:szCs w:val="18"/>
              </w:rPr>
              <w:t>All/Part</w:t>
            </w:r>
          </w:p>
        </w:tc>
        <w:tc>
          <w:tcPr>
            <w:tcW w:w="3081" w:type="dxa"/>
            <w:tcBorders>
              <w:top w:val="nil"/>
              <w:left w:val="nil"/>
              <w:right w:val="nil"/>
            </w:tcBorders>
          </w:tcPr>
          <w:p w:rsidR="00F5041C" w:rsidRPr="002D1796" w:rsidRDefault="00F5041C" w:rsidP="006E5609">
            <w:pPr>
              <w:spacing w:after="0" w:line="240" w:lineRule="auto"/>
              <w:rPr>
                <w:sz w:val="18"/>
                <w:szCs w:val="18"/>
              </w:rPr>
            </w:pPr>
            <w:r w:rsidRPr="002D1796">
              <w:rPr>
                <w:sz w:val="18"/>
                <w:szCs w:val="18"/>
              </w:rPr>
              <w:t>Area/Description of part or stratum</w:t>
            </w:r>
          </w:p>
        </w:tc>
      </w:tr>
      <w:tr w:rsidR="00F5041C" w:rsidRPr="002D1796" w:rsidTr="006E5609">
        <w:tc>
          <w:tcPr>
            <w:tcW w:w="3080" w:type="dxa"/>
          </w:tcPr>
          <w:p w:rsidR="00F5041C" w:rsidRPr="002D1796" w:rsidRDefault="00F5041C" w:rsidP="006E5609">
            <w:pPr>
              <w:spacing w:before="120" w:after="120" w:line="240" w:lineRule="auto"/>
            </w:pPr>
          </w:p>
        </w:tc>
        <w:tc>
          <w:tcPr>
            <w:tcW w:w="3081" w:type="dxa"/>
          </w:tcPr>
          <w:p w:rsidR="00F5041C" w:rsidRPr="002D1796" w:rsidRDefault="00F5041C" w:rsidP="006E5609">
            <w:pPr>
              <w:spacing w:before="120" w:after="120" w:line="240" w:lineRule="auto"/>
            </w:pPr>
            <w:r w:rsidRPr="002D1796">
              <w:t>All</w:t>
            </w:r>
          </w:p>
        </w:tc>
        <w:tc>
          <w:tcPr>
            <w:tcW w:w="3081" w:type="dxa"/>
          </w:tcPr>
          <w:p w:rsidR="00F5041C" w:rsidRPr="002D1796" w:rsidRDefault="00F5041C" w:rsidP="006E5609">
            <w:pPr>
              <w:spacing w:before="120" w:after="120" w:line="240" w:lineRule="auto"/>
            </w:pPr>
          </w:p>
        </w:tc>
      </w:tr>
    </w:tbl>
    <w:p w:rsidR="00F5041C" w:rsidRPr="002D1796" w:rsidRDefault="00F504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Encumbrancer</w:t>
            </w:r>
          </w:p>
        </w:tc>
        <w:tc>
          <w:tcPr>
            <w:tcW w:w="3081" w:type="dxa"/>
            <w:tcBorders>
              <w:top w:val="nil"/>
              <w:left w:val="nil"/>
              <w:right w:val="nil"/>
            </w:tcBorders>
          </w:tcPr>
          <w:p w:rsidR="00F5041C" w:rsidRPr="002D1796" w:rsidRDefault="00F5041C" w:rsidP="006E5609">
            <w:pPr>
              <w:spacing w:after="0" w:line="240" w:lineRule="auto"/>
              <w:rPr>
                <w:sz w:val="18"/>
                <w:szCs w:val="18"/>
              </w:rPr>
            </w:pPr>
          </w:p>
        </w:tc>
        <w:tc>
          <w:tcPr>
            <w:tcW w:w="3081" w:type="dxa"/>
            <w:tcBorders>
              <w:top w:val="nil"/>
              <w:left w:val="nil"/>
              <w:right w:val="nil"/>
            </w:tcBorders>
          </w:tcPr>
          <w:p w:rsidR="00F5041C" w:rsidRPr="002D1796" w:rsidRDefault="00F5041C" w:rsidP="006E5609">
            <w:pPr>
              <w:spacing w:after="0" w:line="240" w:lineRule="auto"/>
              <w:rPr>
                <w:sz w:val="18"/>
                <w:szCs w:val="18"/>
              </w:rPr>
            </w:pPr>
          </w:p>
        </w:tc>
      </w:tr>
      <w:tr w:rsidR="00F5041C" w:rsidRPr="002D1796" w:rsidTr="006E5609">
        <w:tc>
          <w:tcPr>
            <w:tcW w:w="9242" w:type="dxa"/>
            <w:gridSpan w:val="3"/>
          </w:tcPr>
          <w:p w:rsidR="00F5041C" w:rsidRPr="002D1796" w:rsidRDefault="00505855" w:rsidP="006E5609">
            <w:pPr>
              <w:spacing w:before="120" w:after="120" w:line="240" w:lineRule="auto"/>
            </w:pPr>
            <w:r w:rsidRPr="002D1796">
              <w:rPr>
                <w:rFonts w:ascii="Lucida Sans" w:hAnsi="Lucida Sans"/>
                <w:sz w:val="18"/>
                <w:szCs w:val="20"/>
              </w:rPr>
              <w:fldChar w:fldCharType="begin">
                <w:ffData>
                  <w:name w:val="Text6"/>
                  <w:enabled/>
                  <w:calcOnExit w:val="0"/>
                  <w:textInput/>
                </w:ffData>
              </w:fldChar>
            </w:r>
            <w:r w:rsidR="00F5041C" w:rsidRPr="002D1796">
              <w:rPr>
                <w:rFonts w:ascii="Lucida Sans" w:hAnsi="Lucida Sans"/>
                <w:sz w:val="18"/>
                <w:szCs w:val="20"/>
              </w:rPr>
              <w:instrText xml:space="preserve"> FORMTEXT </w:instrText>
            </w:r>
            <w:r w:rsidRPr="002D1796">
              <w:rPr>
                <w:rFonts w:ascii="Lucida Sans" w:hAnsi="Lucida Sans"/>
                <w:sz w:val="18"/>
                <w:szCs w:val="20"/>
              </w:rPr>
            </w:r>
            <w:r w:rsidRPr="002D1796">
              <w:rPr>
                <w:rFonts w:ascii="Lucida Sans" w:hAnsi="Lucida Sans"/>
                <w:sz w:val="18"/>
                <w:szCs w:val="20"/>
              </w:rPr>
              <w:fldChar w:fldCharType="separate"/>
            </w:r>
            <w:r w:rsidR="00F5041C" w:rsidRPr="002D1796">
              <w:rPr>
                <w:rFonts w:ascii="Lucida Sans" w:hAnsi="Lucida Sans"/>
                <w:noProof/>
                <w:sz w:val="18"/>
                <w:szCs w:val="20"/>
              </w:rPr>
              <w:t>[Landowners name(s)]</w:t>
            </w:r>
            <w:r w:rsidRPr="002D1796">
              <w:rPr>
                <w:rFonts w:ascii="Lucida Sans" w:hAnsi="Lucida Sans"/>
                <w:sz w:val="18"/>
                <w:szCs w:val="20"/>
              </w:rPr>
              <w:fldChar w:fldCharType="end"/>
            </w:r>
            <w:r w:rsidR="00F5041C" w:rsidRPr="002D1796">
              <w:t xml:space="preserve"> </w:t>
            </w:r>
          </w:p>
        </w:tc>
      </w:tr>
    </w:tbl>
    <w:p w:rsidR="00F5041C" w:rsidRPr="002D1796" w:rsidRDefault="00F504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Encumbrancee</w:t>
            </w:r>
          </w:p>
        </w:tc>
        <w:tc>
          <w:tcPr>
            <w:tcW w:w="3081" w:type="dxa"/>
            <w:tcBorders>
              <w:top w:val="nil"/>
              <w:left w:val="nil"/>
              <w:right w:val="nil"/>
            </w:tcBorders>
          </w:tcPr>
          <w:p w:rsidR="00F5041C" w:rsidRPr="002D1796" w:rsidRDefault="00F5041C" w:rsidP="006E5609">
            <w:pPr>
              <w:spacing w:after="0" w:line="240" w:lineRule="auto"/>
              <w:rPr>
                <w:sz w:val="18"/>
                <w:szCs w:val="18"/>
              </w:rPr>
            </w:pPr>
          </w:p>
        </w:tc>
        <w:tc>
          <w:tcPr>
            <w:tcW w:w="3081" w:type="dxa"/>
            <w:tcBorders>
              <w:top w:val="nil"/>
              <w:left w:val="nil"/>
              <w:right w:val="nil"/>
            </w:tcBorders>
          </w:tcPr>
          <w:p w:rsidR="00F5041C" w:rsidRPr="002D1796" w:rsidRDefault="00F5041C" w:rsidP="006E5609">
            <w:pPr>
              <w:spacing w:after="0" w:line="240" w:lineRule="auto"/>
              <w:rPr>
                <w:sz w:val="18"/>
                <w:szCs w:val="18"/>
              </w:rPr>
            </w:pPr>
          </w:p>
        </w:tc>
      </w:tr>
      <w:tr w:rsidR="00F5041C" w:rsidRPr="002D1796" w:rsidTr="006E5609">
        <w:tc>
          <w:tcPr>
            <w:tcW w:w="9242" w:type="dxa"/>
            <w:gridSpan w:val="3"/>
          </w:tcPr>
          <w:p w:rsidR="00F5041C" w:rsidRPr="002D1796" w:rsidRDefault="00F5041C" w:rsidP="006E5609">
            <w:pPr>
              <w:spacing w:before="120" w:after="120" w:line="240" w:lineRule="auto"/>
              <w:rPr>
                <w:b/>
              </w:rPr>
            </w:pPr>
            <w:r w:rsidRPr="002D1796">
              <w:rPr>
                <w:b/>
              </w:rPr>
              <w:t>NEW ZEALAND TRANSPORT AGENCY</w:t>
            </w:r>
          </w:p>
        </w:tc>
      </w:tr>
    </w:tbl>
    <w:p w:rsidR="00F5041C" w:rsidRPr="002D1796" w:rsidRDefault="00F504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Estate or interest to be encumbered</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r w:rsidRPr="002D1796">
              <w:rPr>
                <w:i/>
                <w:sz w:val="18"/>
                <w:szCs w:val="18"/>
              </w:rPr>
              <w:t>Insert e.g. Fee simple, Leasehold in Lease No. etc</w:t>
            </w:r>
          </w:p>
        </w:tc>
      </w:tr>
      <w:tr w:rsidR="00F5041C" w:rsidRPr="002D1796" w:rsidTr="006E5609">
        <w:tc>
          <w:tcPr>
            <w:tcW w:w="9242" w:type="dxa"/>
            <w:gridSpan w:val="2"/>
          </w:tcPr>
          <w:p w:rsidR="00F5041C" w:rsidRPr="002D1796" w:rsidRDefault="00F5041C" w:rsidP="006E5609">
            <w:pPr>
              <w:spacing w:before="120" w:after="120" w:line="240" w:lineRule="auto"/>
            </w:pPr>
            <w:r w:rsidRPr="002D1796">
              <w:t>Fee simple</w:t>
            </w:r>
          </w:p>
        </w:tc>
      </w:tr>
    </w:tbl>
    <w:p w:rsidR="00F5041C" w:rsidRPr="002D1796" w:rsidRDefault="00F5041C" w:rsidP="003C4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Encumbrance Memorandum number</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p>
        </w:tc>
      </w:tr>
      <w:tr w:rsidR="00F5041C" w:rsidRPr="002D1796" w:rsidTr="006E5609">
        <w:tc>
          <w:tcPr>
            <w:tcW w:w="9242" w:type="dxa"/>
            <w:gridSpan w:val="2"/>
          </w:tcPr>
          <w:p w:rsidR="00F5041C" w:rsidRPr="002D1796" w:rsidRDefault="00F5041C" w:rsidP="006E5609">
            <w:pPr>
              <w:spacing w:before="120" w:after="120" w:line="240" w:lineRule="auto"/>
            </w:pPr>
            <w:r w:rsidRPr="002D1796">
              <w:t>Not applicable</w:t>
            </w:r>
          </w:p>
        </w:tc>
      </w:tr>
    </w:tbl>
    <w:p w:rsidR="00F5041C" w:rsidRPr="002D1796" w:rsidRDefault="00F5041C" w:rsidP="003C4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Nature of security</w:t>
            </w:r>
          </w:p>
        </w:tc>
        <w:tc>
          <w:tcPr>
            <w:tcW w:w="6162" w:type="dxa"/>
            <w:tcBorders>
              <w:top w:val="nil"/>
              <w:left w:val="nil"/>
              <w:right w:val="nil"/>
            </w:tcBorders>
          </w:tcPr>
          <w:p w:rsidR="00F5041C" w:rsidRPr="002D1796" w:rsidRDefault="00F5041C" w:rsidP="00796935">
            <w:pPr>
              <w:spacing w:after="0" w:line="240" w:lineRule="auto"/>
              <w:jc w:val="right"/>
              <w:rPr>
                <w:i/>
                <w:sz w:val="18"/>
                <w:szCs w:val="18"/>
              </w:rPr>
            </w:pPr>
            <w:r w:rsidRPr="002D1796">
              <w:rPr>
                <w:i/>
                <w:sz w:val="18"/>
                <w:szCs w:val="18"/>
              </w:rPr>
              <w:t xml:space="preserve">State whether sum of money, annuity or </w:t>
            </w:r>
            <w:proofErr w:type="spellStart"/>
            <w:r w:rsidRPr="002D1796">
              <w:rPr>
                <w:i/>
                <w:sz w:val="18"/>
                <w:szCs w:val="18"/>
              </w:rPr>
              <w:t>rentcharge</w:t>
            </w:r>
            <w:proofErr w:type="spellEnd"/>
            <w:r w:rsidRPr="002D1796">
              <w:rPr>
                <w:i/>
                <w:sz w:val="18"/>
                <w:szCs w:val="18"/>
              </w:rPr>
              <w:t xml:space="preserve"> and amount</w:t>
            </w:r>
          </w:p>
        </w:tc>
      </w:tr>
      <w:tr w:rsidR="00F5041C" w:rsidRPr="002D1796" w:rsidTr="006E5609">
        <w:tc>
          <w:tcPr>
            <w:tcW w:w="9242" w:type="dxa"/>
            <w:gridSpan w:val="2"/>
          </w:tcPr>
          <w:p w:rsidR="00F5041C" w:rsidRPr="002D1796" w:rsidRDefault="00F5041C" w:rsidP="00796935">
            <w:pPr>
              <w:spacing w:before="120" w:after="120" w:line="240" w:lineRule="auto"/>
            </w:pPr>
            <w:proofErr w:type="spellStart"/>
            <w:r w:rsidRPr="002D1796">
              <w:t>Rentcharge</w:t>
            </w:r>
            <w:proofErr w:type="spellEnd"/>
            <w:r w:rsidRPr="002D1796">
              <w:t xml:space="preserve"> of TEN DOLLARS ($10.00) per annum, and such other sums of money as are payable by the Encumbrancer to the Encumbrancee pursuant to this Encumbrance Instrument.</w:t>
            </w:r>
          </w:p>
        </w:tc>
      </w:tr>
    </w:tbl>
    <w:p w:rsidR="00F5041C" w:rsidRPr="002D1796" w:rsidRDefault="00F5041C" w:rsidP="003C4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Encumbrance</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r w:rsidRPr="002D1796">
              <w:rPr>
                <w:i/>
                <w:sz w:val="18"/>
                <w:szCs w:val="18"/>
              </w:rPr>
              <w:t>Delete words in (), as appropriate</w:t>
            </w:r>
          </w:p>
        </w:tc>
      </w:tr>
      <w:tr w:rsidR="00F5041C" w:rsidRPr="002D1796" w:rsidTr="006E5609">
        <w:tc>
          <w:tcPr>
            <w:tcW w:w="9242" w:type="dxa"/>
            <w:gridSpan w:val="2"/>
          </w:tcPr>
          <w:p w:rsidR="00F5041C" w:rsidRPr="002D1796" w:rsidRDefault="00F5041C" w:rsidP="00796935">
            <w:pPr>
              <w:spacing w:before="120" w:after="120" w:line="240" w:lineRule="auto"/>
            </w:pPr>
            <w:r w:rsidRPr="002D1796">
              <w:t xml:space="preserve">The Encumbrancer encumbers for the benefit of the Encumbrancee the land in the above computer register(s) with the above sum of money, annuity or </w:t>
            </w:r>
            <w:proofErr w:type="spellStart"/>
            <w:r w:rsidRPr="002D1796">
              <w:t>rentcharge</w:t>
            </w:r>
            <w:proofErr w:type="spellEnd"/>
            <w:r w:rsidRPr="002D1796">
              <w:t>, to be raised and paid in accordance with the terms set out in the Annexure Schedule(s) and so as to incorporate in this Encumbrance the terms and other provisions set out in the Annexure Schedule(s) for the better securing to the Encumbrancee the payment(s) secured by this Encumbrance, and compliance by the Encumbrancer with the terms of this encumbrance.</w:t>
            </w:r>
          </w:p>
        </w:tc>
      </w:tr>
    </w:tbl>
    <w:p w:rsidR="00F5041C" w:rsidRPr="002D1796" w:rsidRDefault="00F5041C" w:rsidP="004733AF"/>
    <w:p w:rsidR="00F5041C" w:rsidRPr="002D1796" w:rsidRDefault="00F5041C">
      <w:pPr>
        <w:sectPr w:rsidR="00F5041C" w:rsidRPr="002D1796">
          <w:headerReference w:type="default" r:id="rId8"/>
          <w:footerReference w:type="default" r:id="rId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lastRenderedPageBreak/>
              <w:t>Terms</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p>
        </w:tc>
      </w:tr>
      <w:tr w:rsidR="00F5041C" w:rsidRPr="002D1796" w:rsidTr="006E5609">
        <w:tc>
          <w:tcPr>
            <w:tcW w:w="9242" w:type="dxa"/>
            <w:gridSpan w:val="2"/>
          </w:tcPr>
          <w:p w:rsidR="00F5041C" w:rsidRPr="002D1796" w:rsidRDefault="00F5041C" w:rsidP="006E5609">
            <w:pPr>
              <w:spacing w:before="120" w:after="120" w:line="240" w:lineRule="auto"/>
            </w:pPr>
            <w:r w:rsidRPr="002D1796">
              <w:t xml:space="preserve">1 Length of term  </w:t>
            </w:r>
            <w:r w:rsidRPr="002D1796">
              <w:rPr>
                <w:b/>
              </w:rPr>
              <w:t xml:space="preserve"> 999 years</w:t>
            </w:r>
          </w:p>
          <w:p w:rsidR="00F5041C" w:rsidRPr="002D1796" w:rsidRDefault="00F5041C" w:rsidP="006E5609">
            <w:pPr>
              <w:spacing w:before="120" w:after="120" w:line="240" w:lineRule="auto"/>
            </w:pPr>
            <w:r w:rsidRPr="002D1796">
              <w:t xml:space="preserve">2 Payment date(s)   </w:t>
            </w:r>
            <w:r w:rsidRPr="002D1796">
              <w:rPr>
                <w:b/>
              </w:rPr>
              <w:t>See below</w:t>
            </w:r>
          </w:p>
          <w:p w:rsidR="00F5041C" w:rsidRPr="002D1796" w:rsidRDefault="00F5041C" w:rsidP="006E5609">
            <w:pPr>
              <w:spacing w:before="120" w:after="120" w:line="240" w:lineRule="auto"/>
            </w:pPr>
            <w:r w:rsidRPr="002D1796">
              <w:t xml:space="preserve">3 Rate(s) of interest   </w:t>
            </w:r>
            <w:r w:rsidRPr="002D1796">
              <w:rPr>
                <w:b/>
              </w:rPr>
              <w:t>Nil</w:t>
            </w:r>
          </w:p>
          <w:p w:rsidR="00F5041C" w:rsidRPr="002D1796" w:rsidRDefault="00F5041C" w:rsidP="006E5609">
            <w:pPr>
              <w:spacing w:before="120" w:after="120" w:line="240" w:lineRule="auto"/>
              <w:rPr>
                <w:b/>
              </w:rPr>
            </w:pPr>
            <w:r w:rsidRPr="002D1796">
              <w:t xml:space="preserve">4 Event(s) in which the sum, annuity or </w:t>
            </w:r>
            <w:proofErr w:type="spellStart"/>
            <w:r w:rsidRPr="002D1796">
              <w:t>rentcharge</w:t>
            </w:r>
            <w:proofErr w:type="spellEnd"/>
            <w:r w:rsidRPr="002D1796">
              <w:t xml:space="preserve"> becomes payable   </w:t>
            </w:r>
            <w:r w:rsidRPr="002D1796">
              <w:rPr>
                <w:b/>
              </w:rPr>
              <w:t>See Below</w:t>
            </w:r>
          </w:p>
        </w:tc>
      </w:tr>
    </w:tbl>
    <w:p w:rsidR="00F5041C" w:rsidRPr="002D1796" w:rsidRDefault="00F5041C" w:rsidP="00473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Covenants and conditions</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r w:rsidRPr="002D1796">
              <w:rPr>
                <w:i/>
                <w:sz w:val="18"/>
                <w:szCs w:val="18"/>
              </w:rPr>
              <w:t>Continue in Annexure Schedule(s), if required</w:t>
            </w:r>
          </w:p>
        </w:tc>
      </w:tr>
      <w:tr w:rsidR="00F5041C" w:rsidRPr="002D1796" w:rsidTr="006E5609">
        <w:tc>
          <w:tcPr>
            <w:tcW w:w="9242" w:type="dxa"/>
            <w:gridSpan w:val="2"/>
          </w:tcPr>
          <w:p w:rsidR="00F5041C" w:rsidRPr="002D1796" w:rsidRDefault="00F5041C" w:rsidP="006E5609">
            <w:pPr>
              <w:spacing w:before="120" w:after="120" w:line="240" w:lineRule="auto"/>
            </w:pPr>
            <w:r w:rsidRPr="002D1796">
              <w:t xml:space="preserve">Payment date(s) and event(s) in which the sum, annuity, or </w:t>
            </w:r>
            <w:proofErr w:type="spellStart"/>
            <w:r w:rsidRPr="002D1796">
              <w:t>rentcharge</w:t>
            </w:r>
            <w:proofErr w:type="spellEnd"/>
            <w:r w:rsidRPr="002D1796">
              <w:t xml:space="preserve"> becomes payable:</w:t>
            </w:r>
          </w:p>
          <w:p w:rsidR="00F5041C" w:rsidRPr="002D1796" w:rsidRDefault="00F5041C" w:rsidP="006E5609">
            <w:pPr>
              <w:pStyle w:val="ListParagraph"/>
              <w:numPr>
                <w:ilvl w:val="0"/>
                <w:numId w:val="5"/>
              </w:numPr>
              <w:spacing w:before="120" w:after="120" w:line="240" w:lineRule="auto"/>
            </w:pPr>
            <w:r w:rsidRPr="002D1796">
              <w:t xml:space="preserve">In respect of </w:t>
            </w:r>
            <w:proofErr w:type="spellStart"/>
            <w:r w:rsidRPr="002D1796">
              <w:t>rentcharge</w:t>
            </w:r>
            <w:proofErr w:type="spellEnd"/>
            <w:r w:rsidRPr="002D1796">
              <w:t>, 1 January in each year; and</w:t>
            </w:r>
          </w:p>
          <w:p w:rsidR="00F5041C" w:rsidRPr="002D1796" w:rsidRDefault="00F5041C" w:rsidP="006E5609">
            <w:pPr>
              <w:pStyle w:val="ListParagraph"/>
              <w:numPr>
                <w:ilvl w:val="0"/>
                <w:numId w:val="5"/>
              </w:numPr>
              <w:spacing w:before="120" w:after="120" w:line="240" w:lineRule="auto"/>
            </w:pPr>
            <w:r w:rsidRPr="002D1796">
              <w:t>In respect to other sums of money, ten working days after written demand is made by the Encumbrancee to the Encumbrancer.</w:t>
            </w:r>
          </w:p>
          <w:p w:rsidR="00F5041C" w:rsidRPr="002D1796" w:rsidRDefault="00F5041C" w:rsidP="006E5609">
            <w:pPr>
              <w:spacing w:before="120" w:after="120" w:line="240" w:lineRule="auto"/>
            </w:pPr>
            <w:r w:rsidRPr="002D1796">
              <w:t>Continued on the attached Annexure Schedule 2.</w:t>
            </w:r>
          </w:p>
        </w:tc>
      </w:tr>
    </w:tbl>
    <w:p w:rsidR="00F5041C" w:rsidRPr="002D1796" w:rsidRDefault="00F5041C" w:rsidP="00473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r w:rsidRPr="002D1796">
              <w:rPr>
                <w:b/>
                <w:sz w:val="18"/>
                <w:szCs w:val="18"/>
              </w:rPr>
              <w:t>Modification of statutory provisions</w:t>
            </w:r>
          </w:p>
        </w:tc>
        <w:tc>
          <w:tcPr>
            <w:tcW w:w="6162" w:type="dxa"/>
            <w:tcBorders>
              <w:top w:val="nil"/>
              <w:left w:val="nil"/>
              <w:right w:val="nil"/>
            </w:tcBorders>
          </w:tcPr>
          <w:p w:rsidR="00F5041C" w:rsidRPr="002D1796" w:rsidRDefault="00F5041C" w:rsidP="006E5609">
            <w:pPr>
              <w:spacing w:after="0" w:line="240" w:lineRule="auto"/>
              <w:jc w:val="right"/>
              <w:rPr>
                <w:i/>
                <w:sz w:val="18"/>
                <w:szCs w:val="18"/>
              </w:rPr>
            </w:pPr>
            <w:r w:rsidRPr="002D1796">
              <w:rPr>
                <w:i/>
                <w:sz w:val="18"/>
                <w:szCs w:val="18"/>
              </w:rPr>
              <w:t>Continue in Annexure Schedule(s), if required</w:t>
            </w:r>
          </w:p>
        </w:tc>
      </w:tr>
      <w:tr w:rsidR="00F5041C" w:rsidRPr="002D1796" w:rsidTr="006E5609">
        <w:tc>
          <w:tcPr>
            <w:tcW w:w="9242" w:type="dxa"/>
            <w:gridSpan w:val="2"/>
          </w:tcPr>
          <w:p w:rsidR="00F5041C" w:rsidRPr="002D1796" w:rsidRDefault="00F5041C" w:rsidP="00731612">
            <w:pPr>
              <w:spacing w:before="120" w:after="120" w:line="240" w:lineRule="auto"/>
            </w:pPr>
            <w:r w:rsidRPr="002D1796">
              <w:t>Sections 154 and 156 of the Land Transfer Act 1952, Sections 23, 203-205, 289-290 and 301-302 of the Property Law Act 2007 and Section 4 of the Contracts (</w:t>
            </w:r>
            <w:proofErr w:type="spellStart"/>
            <w:r w:rsidRPr="002D1796">
              <w:t>Privity</w:t>
            </w:r>
            <w:proofErr w:type="spellEnd"/>
            <w:r w:rsidRPr="002D1796">
              <w:t xml:space="preserve">) Act 1982 shall apply to this Encumbrance Instrument but otherwise (and without prejudice to the </w:t>
            </w:r>
            <w:proofErr w:type="spellStart"/>
            <w:r w:rsidRPr="002D1796">
              <w:t>Encumbrancee’s</w:t>
            </w:r>
            <w:proofErr w:type="spellEnd"/>
            <w:r w:rsidRPr="002D1796">
              <w:t xml:space="preserve"> rights of action at common law as a rent-</w:t>
            </w:r>
            <w:proofErr w:type="spellStart"/>
            <w:r w:rsidRPr="002D1796">
              <w:t>chargee</w:t>
            </w:r>
            <w:proofErr w:type="spellEnd"/>
            <w:r w:rsidRPr="002D1796">
              <w:t xml:space="preserve">) the </w:t>
            </w:r>
            <w:proofErr w:type="spellStart"/>
            <w:r w:rsidRPr="002D1796">
              <w:t>Encumbrancee</w:t>
            </w:r>
            <w:proofErr w:type="spellEnd"/>
            <w:r w:rsidRPr="002D1796">
              <w:t xml:space="preserve"> shall not be entitled to any of the powers or remedies given to </w:t>
            </w:r>
            <w:proofErr w:type="spellStart"/>
            <w:r w:rsidRPr="002D1796">
              <w:t>encumbrancees</w:t>
            </w:r>
            <w:proofErr w:type="spellEnd"/>
            <w:r w:rsidRPr="002D1796">
              <w:t xml:space="preserve"> in the Land Transfer Act 1952 and the </w:t>
            </w:r>
            <w:del w:id="1" w:author="Author">
              <w:r w:rsidRPr="002D1796" w:rsidDel="00731612">
                <w:delText xml:space="preserve"> </w:delText>
              </w:r>
            </w:del>
            <w:r w:rsidRPr="002D1796">
              <w:t>Encumbrancee and its successors and assigns shall not be entitled to any of the powers and remedies given to mortgagees under the Land Transfer Act 1952 or the Property Law Act 2007.</w:t>
            </w:r>
          </w:p>
        </w:tc>
      </w:tr>
    </w:tbl>
    <w:p w:rsidR="00F5041C" w:rsidRPr="002D1796" w:rsidRDefault="00F5041C" w:rsidP="004733AF"/>
    <w:p w:rsidR="00F5041C" w:rsidRPr="002D1796" w:rsidRDefault="00F5041C" w:rsidP="004733AF">
      <w:pPr>
        <w:sectPr w:rsidR="00F5041C" w:rsidRPr="002D1796">
          <w:headerReference w:type="default" r:id="rId1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5041C" w:rsidRPr="002D1796" w:rsidTr="006E5609">
        <w:tc>
          <w:tcPr>
            <w:tcW w:w="9242" w:type="dxa"/>
          </w:tcPr>
          <w:p w:rsidR="00F5041C" w:rsidRPr="002D1796" w:rsidRDefault="00F5041C" w:rsidP="006E5609">
            <w:pPr>
              <w:spacing w:after="0" w:line="240" w:lineRule="auto"/>
              <w:rPr>
                <w:b/>
              </w:rPr>
            </w:pPr>
          </w:p>
          <w:p w:rsidR="00F5041C" w:rsidRPr="002D1796" w:rsidRDefault="00F5041C" w:rsidP="006E5609">
            <w:pPr>
              <w:spacing w:after="0" w:line="240" w:lineRule="auto"/>
            </w:pPr>
            <w:r w:rsidRPr="002D1796">
              <w:rPr>
                <w:b/>
              </w:rPr>
              <w:t>BACKGROUND</w:t>
            </w:r>
          </w:p>
          <w:p w:rsidR="00F5041C" w:rsidRPr="002D1796" w:rsidRDefault="00F5041C" w:rsidP="006E5609">
            <w:pPr>
              <w:spacing w:after="0" w:line="240" w:lineRule="auto"/>
            </w:pPr>
          </w:p>
          <w:p w:rsidR="00F5041C" w:rsidRPr="003D18F0" w:rsidRDefault="00505855" w:rsidP="006E5609">
            <w:pPr>
              <w:pStyle w:val="ListParagraph"/>
              <w:numPr>
                <w:ilvl w:val="0"/>
                <w:numId w:val="1"/>
              </w:numPr>
              <w:spacing w:after="240" w:line="240" w:lineRule="auto"/>
              <w:ind w:left="425" w:hanging="425"/>
              <w:contextualSpacing w:val="0"/>
              <w:rPr>
                <w:rFonts w:asciiTheme="minorHAnsi" w:hAnsiTheme="minorHAnsi"/>
              </w:rPr>
            </w:pPr>
            <w:r w:rsidRPr="003D18F0">
              <w:rPr>
                <w:rFonts w:asciiTheme="minorHAnsi" w:hAnsiTheme="minorHAnsi"/>
              </w:rPr>
              <w:fldChar w:fldCharType="begin">
                <w:ffData>
                  <w:name w:val="Text6"/>
                  <w:enabled/>
                  <w:calcOnExit w:val="0"/>
                  <w:textInput/>
                </w:ffData>
              </w:fldChar>
            </w:r>
            <w:r w:rsidR="00F5041C" w:rsidRPr="003D18F0">
              <w:rPr>
                <w:rFonts w:asciiTheme="minorHAnsi" w:hAnsiTheme="minorHAnsi"/>
              </w:rPr>
              <w:instrText xml:space="preserve"> FORMTEXT </w:instrText>
            </w:r>
            <w:r w:rsidRPr="003D18F0">
              <w:rPr>
                <w:rFonts w:asciiTheme="minorHAnsi" w:hAnsiTheme="minorHAnsi"/>
              </w:rPr>
            </w:r>
            <w:r w:rsidRPr="003D18F0">
              <w:rPr>
                <w:rFonts w:asciiTheme="minorHAnsi" w:hAnsiTheme="minorHAnsi"/>
              </w:rPr>
              <w:fldChar w:fldCharType="separate"/>
            </w:r>
            <w:r w:rsidR="00F5041C" w:rsidRPr="003D18F0">
              <w:rPr>
                <w:rFonts w:asciiTheme="minorHAnsi" w:hAnsiTheme="minorHAnsi"/>
                <w:noProof/>
              </w:rPr>
              <w:t>[Encumbrancer]</w:t>
            </w:r>
            <w:r w:rsidRPr="003D18F0">
              <w:rPr>
                <w:rFonts w:asciiTheme="minorHAnsi" w:hAnsiTheme="minorHAnsi"/>
              </w:rPr>
              <w:fldChar w:fldCharType="end"/>
            </w:r>
            <w:r w:rsidR="00F5041C" w:rsidRPr="003D18F0">
              <w:rPr>
                <w:rFonts w:asciiTheme="minorHAnsi" w:hAnsiTheme="minorHAnsi"/>
              </w:rPr>
              <w:t xml:space="preserve"> (together with its successors, assignees, tenants, lessees and persons under its control) (“Encumbrancer’) is registered as proprietor of an estate in fee simple in all that parcel of land described on the front page of this Encumbrance Instrument (“Land”).</w:t>
            </w:r>
          </w:p>
          <w:p w:rsidR="00F5041C" w:rsidRPr="003D18F0" w:rsidRDefault="00F5041C" w:rsidP="006E5609">
            <w:pPr>
              <w:pStyle w:val="ListParagraph"/>
              <w:numPr>
                <w:ilvl w:val="0"/>
                <w:numId w:val="1"/>
              </w:numPr>
              <w:spacing w:after="240" w:line="240" w:lineRule="auto"/>
              <w:ind w:left="425" w:hanging="425"/>
              <w:contextualSpacing w:val="0"/>
              <w:rPr>
                <w:rFonts w:asciiTheme="minorHAnsi" w:hAnsiTheme="minorHAnsi"/>
              </w:rPr>
            </w:pPr>
            <w:r w:rsidRPr="003D18F0">
              <w:rPr>
                <w:rFonts w:asciiTheme="minorHAnsi" w:hAnsiTheme="minorHAnsi"/>
              </w:rPr>
              <w:t xml:space="preserve">The Land </w:t>
            </w:r>
            <w:r w:rsidR="00505855" w:rsidRPr="003D18F0">
              <w:rPr>
                <w:rFonts w:asciiTheme="minorHAnsi" w:hAnsiTheme="minorHAnsi"/>
              </w:rPr>
              <w:fldChar w:fldCharType="begin">
                <w:ffData>
                  <w:name w:val="Text6"/>
                  <w:enabled/>
                  <w:calcOnExit w:val="0"/>
                  <w:textInput/>
                </w:ffData>
              </w:fldChar>
            </w:r>
            <w:r w:rsidRPr="003D18F0">
              <w:rPr>
                <w:rFonts w:asciiTheme="minorHAnsi" w:hAnsiTheme="minorHAnsi"/>
              </w:rPr>
              <w:instrText xml:space="preserve"> FORMTEXT </w:instrText>
            </w:r>
            <w:r w:rsidR="00505855" w:rsidRPr="003D18F0">
              <w:rPr>
                <w:rFonts w:asciiTheme="minorHAnsi" w:hAnsiTheme="minorHAnsi"/>
              </w:rPr>
            </w:r>
            <w:r w:rsidR="00505855" w:rsidRPr="003D18F0">
              <w:rPr>
                <w:rFonts w:asciiTheme="minorHAnsi" w:hAnsiTheme="minorHAnsi"/>
              </w:rPr>
              <w:fldChar w:fldCharType="separate"/>
            </w:r>
            <w:r w:rsidRPr="003D18F0">
              <w:rPr>
                <w:rFonts w:asciiTheme="minorHAnsi" w:hAnsiTheme="minorHAnsi"/>
                <w:noProof/>
              </w:rPr>
              <w:t>[</w:t>
            </w:r>
            <w:r w:rsidRPr="003D18F0">
              <w:rPr>
                <w:rFonts w:asciiTheme="minorHAnsi" w:hAnsiTheme="minorHAnsi"/>
              </w:rPr>
              <w:t>fronts/is in the vicinity of</w:t>
            </w:r>
            <w:r w:rsidRPr="003D18F0">
              <w:rPr>
                <w:rFonts w:asciiTheme="minorHAnsi" w:hAnsiTheme="minorHAnsi"/>
                <w:noProof/>
              </w:rPr>
              <w:t>]</w:t>
            </w:r>
            <w:r w:rsidR="00505855" w:rsidRPr="003D18F0">
              <w:rPr>
                <w:rFonts w:asciiTheme="minorHAnsi" w:hAnsiTheme="minorHAnsi"/>
              </w:rPr>
              <w:fldChar w:fldCharType="end"/>
            </w:r>
            <w:r w:rsidRPr="003D18F0">
              <w:rPr>
                <w:rFonts w:asciiTheme="minorHAnsi" w:hAnsiTheme="minorHAnsi"/>
              </w:rPr>
              <w:t xml:space="preserve"> </w:t>
            </w:r>
            <w:r w:rsidR="00505855" w:rsidRPr="003D18F0">
              <w:rPr>
                <w:rFonts w:asciiTheme="minorHAnsi" w:hAnsiTheme="minorHAnsi"/>
              </w:rPr>
              <w:fldChar w:fldCharType="begin">
                <w:ffData>
                  <w:name w:val="Text6"/>
                  <w:enabled/>
                  <w:calcOnExit w:val="0"/>
                  <w:textInput/>
                </w:ffData>
              </w:fldChar>
            </w:r>
            <w:r w:rsidRPr="003D18F0">
              <w:rPr>
                <w:rFonts w:asciiTheme="minorHAnsi" w:hAnsiTheme="minorHAnsi"/>
              </w:rPr>
              <w:instrText xml:space="preserve"> FORMTEXT </w:instrText>
            </w:r>
            <w:r w:rsidR="00505855" w:rsidRPr="003D18F0">
              <w:rPr>
                <w:rFonts w:asciiTheme="minorHAnsi" w:hAnsiTheme="minorHAnsi"/>
              </w:rPr>
            </w:r>
            <w:r w:rsidR="00505855" w:rsidRPr="003D18F0">
              <w:rPr>
                <w:rFonts w:asciiTheme="minorHAnsi" w:hAnsiTheme="minorHAnsi"/>
              </w:rPr>
              <w:fldChar w:fldCharType="separate"/>
            </w:r>
            <w:r w:rsidRPr="003D18F0">
              <w:rPr>
                <w:rFonts w:asciiTheme="minorHAnsi" w:hAnsiTheme="minorHAnsi"/>
                <w:noProof/>
              </w:rPr>
              <w:t>[</w:t>
            </w:r>
            <w:r w:rsidRPr="003D18F0">
              <w:rPr>
                <w:rFonts w:asciiTheme="minorHAnsi" w:hAnsiTheme="minorHAnsi"/>
              </w:rPr>
              <w:t>n</w:t>
            </w:r>
            <w:r w:rsidR="002D1796" w:rsidRPr="003D18F0">
              <w:rPr>
                <w:rFonts w:asciiTheme="minorHAnsi" w:hAnsiTheme="minorHAnsi"/>
              </w:rPr>
              <w:t>ame of State Highway</w:t>
            </w:r>
            <w:r w:rsidRPr="003D18F0">
              <w:rPr>
                <w:rFonts w:asciiTheme="minorHAnsi" w:hAnsiTheme="minorHAnsi"/>
                <w:noProof/>
              </w:rPr>
              <w:t>]</w:t>
            </w:r>
            <w:r w:rsidR="00505855" w:rsidRPr="003D18F0">
              <w:rPr>
                <w:rFonts w:asciiTheme="minorHAnsi" w:hAnsiTheme="minorHAnsi"/>
              </w:rPr>
              <w:fldChar w:fldCharType="end"/>
            </w:r>
            <w:r w:rsidRPr="003D18F0">
              <w:rPr>
                <w:rFonts w:asciiTheme="minorHAnsi" w:hAnsiTheme="minorHAnsi"/>
              </w:rPr>
              <w:t xml:space="preserve"> (“State Highway”).</w:t>
            </w:r>
          </w:p>
          <w:p w:rsidR="00F5041C" w:rsidRPr="003D18F0" w:rsidRDefault="00F5041C" w:rsidP="006E5609">
            <w:pPr>
              <w:pStyle w:val="ListParagraph"/>
              <w:numPr>
                <w:ilvl w:val="0"/>
                <w:numId w:val="1"/>
              </w:numPr>
              <w:spacing w:after="240" w:line="240" w:lineRule="auto"/>
              <w:ind w:left="425" w:hanging="425"/>
              <w:contextualSpacing w:val="0"/>
              <w:rPr>
                <w:rFonts w:asciiTheme="minorHAnsi" w:hAnsiTheme="minorHAnsi"/>
              </w:rPr>
            </w:pPr>
            <w:r w:rsidRPr="003D18F0">
              <w:rPr>
                <w:rFonts w:asciiTheme="minorHAnsi" w:hAnsiTheme="minorHAnsi"/>
              </w:rPr>
              <w:t>Under sections 61(1) and 80(1) of the Government Roading Powers Act 1989, the Encumbrancee has sole powers of control for all purposes of all State highways and motorways.</w:t>
            </w:r>
          </w:p>
          <w:p w:rsidR="00731612" w:rsidRPr="003D18F0" w:rsidRDefault="00F5041C" w:rsidP="006E5609">
            <w:pPr>
              <w:pStyle w:val="ListParagraph"/>
              <w:numPr>
                <w:ilvl w:val="0"/>
                <w:numId w:val="1"/>
              </w:numPr>
              <w:spacing w:after="240" w:line="240" w:lineRule="auto"/>
              <w:ind w:left="425" w:hanging="425"/>
              <w:contextualSpacing w:val="0"/>
              <w:rPr>
                <w:rFonts w:asciiTheme="minorHAnsi" w:hAnsiTheme="minorHAnsi"/>
              </w:rPr>
            </w:pPr>
            <w:r w:rsidRPr="003D18F0">
              <w:rPr>
                <w:rFonts w:asciiTheme="minorHAnsi" w:hAnsiTheme="minorHAnsi"/>
              </w:rPr>
              <w:t xml:space="preserve">As a result of proposed changes to the State Highway, the road-traffic noise levels within the existing building (“the building”) on the Land were assessed as requiring building-modification mitigation in accordance with NZS 6806:2010 (or any amended or replacement standards addressing the same subject matter). To reduce the road-traffic noise, </w:t>
            </w:r>
            <w:r w:rsidR="00EF0F20">
              <w:rPr>
                <w:rFonts w:asciiTheme="minorHAnsi" w:hAnsiTheme="minorHAnsi"/>
              </w:rPr>
              <w:t xml:space="preserve">the </w:t>
            </w:r>
            <w:proofErr w:type="spellStart"/>
            <w:r w:rsidR="00EF0F20">
              <w:rPr>
                <w:rFonts w:asciiTheme="minorHAnsi" w:hAnsiTheme="minorHAnsi"/>
              </w:rPr>
              <w:t>Encumbrancee</w:t>
            </w:r>
            <w:proofErr w:type="spellEnd"/>
            <w:r w:rsidR="00EF0F20">
              <w:rPr>
                <w:rFonts w:asciiTheme="minorHAnsi" w:hAnsiTheme="minorHAnsi"/>
              </w:rPr>
              <w:t xml:space="preserve"> has paid the Encumbrancer to install </w:t>
            </w:r>
            <w:r w:rsidR="00505855" w:rsidRPr="003D18F0">
              <w:rPr>
                <w:rFonts w:asciiTheme="minorHAnsi" w:hAnsiTheme="minorHAnsi"/>
              </w:rPr>
              <w:fldChar w:fldCharType="begin">
                <w:ffData>
                  <w:name w:val="Text6"/>
                  <w:enabled/>
                  <w:calcOnExit w:val="0"/>
                  <w:textInput/>
                </w:ffData>
              </w:fldChar>
            </w:r>
            <w:r w:rsidRPr="003D18F0">
              <w:rPr>
                <w:rFonts w:asciiTheme="minorHAnsi" w:hAnsiTheme="minorHAnsi"/>
              </w:rPr>
              <w:instrText xml:space="preserve"> FORMTEXT </w:instrText>
            </w:r>
            <w:r w:rsidR="00505855" w:rsidRPr="003D18F0">
              <w:rPr>
                <w:rFonts w:asciiTheme="minorHAnsi" w:hAnsiTheme="minorHAnsi"/>
              </w:rPr>
            </w:r>
            <w:r w:rsidR="00505855" w:rsidRPr="003D18F0">
              <w:rPr>
                <w:rFonts w:asciiTheme="minorHAnsi" w:hAnsiTheme="minorHAnsi"/>
              </w:rPr>
              <w:fldChar w:fldCharType="separate"/>
            </w:r>
            <w:r w:rsidRPr="003D18F0">
              <w:rPr>
                <w:rFonts w:asciiTheme="minorHAnsi" w:hAnsiTheme="minorHAnsi"/>
                <w:noProof/>
              </w:rPr>
              <w:t>[</w:t>
            </w:r>
            <w:r w:rsidRPr="003D18F0">
              <w:rPr>
                <w:rFonts w:asciiTheme="minorHAnsi" w:hAnsiTheme="minorHAnsi"/>
              </w:rPr>
              <w:t>describe building treatment</w:t>
            </w:r>
            <w:r w:rsidRPr="003D18F0">
              <w:rPr>
                <w:rFonts w:asciiTheme="minorHAnsi" w:hAnsiTheme="minorHAnsi"/>
                <w:noProof/>
              </w:rPr>
              <w:t>]</w:t>
            </w:r>
            <w:r w:rsidR="00505855" w:rsidRPr="003D18F0">
              <w:rPr>
                <w:rFonts w:asciiTheme="minorHAnsi" w:hAnsiTheme="minorHAnsi"/>
              </w:rPr>
              <w:fldChar w:fldCharType="end"/>
            </w:r>
            <w:r w:rsidRPr="003D18F0">
              <w:rPr>
                <w:rFonts w:asciiTheme="minorHAnsi" w:hAnsiTheme="minorHAnsi"/>
              </w:rPr>
              <w:t xml:space="preserve"> on the property (“the Works”). Details of the Works are included in Annexure Schedule 3.</w:t>
            </w:r>
          </w:p>
          <w:p w:rsidR="00F5041C" w:rsidRPr="002D1796" w:rsidRDefault="00F5041C" w:rsidP="006E5609">
            <w:pPr>
              <w:pStyle w:val="ListParagraph"/>
              <w:numPr>
                <w:ilvl w:val="0"/>
                <w:numId w:val="1"/>
              </w:numPr>
              <w:spacing w:after="240" w:line="240" w:lineRule="auto"/>
              <w:ind w:left="425" w:hanging="425"/>
              <w:contextualSpacing w:val="0"/>
            </w:pPr>
            <w:r w:rsidRPr="002D1796">
              <w:t>For valuable consideration the Encumbrancer has agreed to encumber the Land for the benefit of the Encumbrancee with the security specified on this front page of this Encumbrance Instrument, and to covenant with the Encumbrancee to secure compliance by the Encumbrancer with the agreements set out in this Encumbrance Instrumentation.</w:t>
            </w:r>
          </w:p>
          <w:p w:rsidR="00F5041C" w:rsidRPr="002D1796" w:rsidRDefault="00F5041C" w:rsidP="006E5609">
            <w:pPr>
              <w:spacing w:after="0" w:line="240" w:lineRule="auto"/>
            </w:pPr>
            <w:r w:rsidRPr="002D1796">
              <w:rPr>
                <w:b/>
              </w:rPr>
              <w:t>OPERATIVE PROVISIONS</w:t>
            </w:r>
          </w:p>
          <w:p w:rsidR="00F5041C" w:rsidRPr="002D1796" w:rsidRDefault="00F5041C" w:rsidP="006E5609">
            <w:pPr>
              <w:spacing w:after="0" w:line="240" w:lineRule="auto"/>
            </w:pPr>
            <w:r w:rsidRPr="002D1796">
              <w:rPr>
                <w:b/>
              </w:rPr>
              <w:t xml:space="preserve"> </w:t>
            </w:r>
          </w:p>
          <w:p w:rsidR="00F5041C" w:rsidRPr="002D1796" w:rsidRDefault="00F5041C" w:rsidP="006E5609">
            <w:pPr>
              <w:pStyle w:val="ListParagraph"/>
              <w:numPr>
                <w:ilvl w:val="0"/>
                <w:numId w:val="7"/>
              </w:numPr>
              <w:spacing w:after="240" w:line="240" w:lineRule="auto"/>
              <w:ind w:left="425" w:hanging="425"/>
              <w:contextualSpacing w:val="0"/>
            </w:pPr>
            <w:r w:rsidRPr="002D1796">
              <w:t xml:space="preserve">If, on the due date for payment (as set out in Annexure Schedule 1) of the </w:t>
            </w:r>
            <w:proofErr w:type="spellStart"/>
            <w:r w:rsidRPr="002D1796">
              <w:t>rentcharge</w:t>
            </w:r>
            <w:proofErr w:type="spellEnd"/>
            <w:r w:rsidRPr="002D1796">
              <w:t xml:space="preserve"> imposed under this Encumbrance Instrument, the Encumbrancer has fully complied with all the obligations imposed pursuant to this Encumbrance Instrument, the </w:t>
            </w:r>
            <w:proofErr w:type="spellStart"/>
            <w:r w:rsidRPr="002D1796">
              <w:t>rentcharge</w:t>
            </w:r>
            <w:proofErr w:type="spellEnd"/>
            <w:r w:rsidRPr="002D1796">
              <w:t xml:space="preserve"> payable on that day shall not be required to be paid by the Encumbrancer.</w:t>
            </w:r>
          </w:p>
          <w:p w:rsidR="00F5041C" w:rsidRPr="002D1796" w:rsidRDefault="00F5041C" w:rsidP="006E5609">
            <w:pPr>
              <w:pStyle w:val="ListParagraph"/>
              <w:numPr>
                <w:ilvl w:val="0"/>
                <w:numId w:val="7"/>
              </w:numPr>
              <w:spacing w:after="240" w:line="240" w:lineRule="auto"/>
              <w:ind w:left="425" w:hanging="425"/>
              <w:contextualSpacing w:val="0"/>
            </w:pPr>
            <w:r w:rsidRPr="002D1796">
              <w:t>The Encumbrancer acknowledges that the covenants in this Encumbrance Instrument are of a permanent nature, and the Encumbrancer shall not be entitled to a discharge of the Encumbrance Instrument during the term, whether by payment of the total security or otherwise.</w:t>
            </w:r>
          </w:p>
          <w:p w:rsidR="00F5041C" w:rsidRPr="002D1796" w:rsidRDefault="00F5041C" w:rsidP="006E5609">
            <w:pPr>
              <w:pStyle w:val="ListParagraph"/>
              <w:numPr>
                <w:ilvl w:val="0"/>
                <w:numId w:val="7"/>
              </w:numPr>
              <w:spacing w:after="240" w:line="240" w:lineRule="auto"/>
              <w:ind w:left="425" w:hanging="425"/>
              <w:contextualSpacing w:val="0"/>
            </w:pPr>
            <w:r w:rsidRPr="002D1796">
              <w:t>The Encumbrancer acknowledges and accepts that the Works reduce but do not eliminate road-traffic noise in the building, and that road-traffic noise is still audible.</w:t>
            </w:r>
          </w:p>
          <w:p w:rsidR="00F5041C" w:rsidRPr="002D1796" w:rsidRDefault="00F5041C" w:rsidP="006E5609">
            <w:pPr>
              <w:pStyle w:val="ListParagraph"/>
              <w:numPr>
                <w:ilvl w:val="0"/>
                <w:numId w:val="7"/>
              </w:numPr>
              <w:spacing w:after="240" w:line="240" w:lineRule="auto"/>
              <w:ind w:left="425" w:hanging="425"/>
              <w:contextualSpacing w:val="0"/>
            </w:pPr>
            <w:r w:rsidRPr="002D1796">
              <w:t>The Encumbrancer owns the Works and is responsible for all maintenance of the Works, including replacement of worn parts.</w:t>
            </w:r>
          </w:p>
          <w:p w:rsidR="00F5041C" w:rsidRPr="002D1796" w:rsidRDefault="00F5041C" w:rsidP="006E5609">
            <w:pPr>
              <w:pStyle w:val="ListParagraph"/>
              <w:numPr>
                <w:ilvl w:val="0"/>
                <w:numId w:val="7"/>
              </w:numPr>
              <w:spacing w:after="240" w:line="240" w:lineRule="auto"/>
              <w:ind w:left="426" w:hanging="426"/>
              <w:contextualSpacing w:val="0"/>
            </w:pPr>
            <w:r w:rsidRPr="002D1796">
              <w:t xml:space="preserve">The Encumbrancer will undertake </w:t>
            </w:r>
            <w:r w:rsidR="00AE5B89">
              <w:t xml:space="preserve">all required </w:t>
            </w:r>
            <w:r w:rsidRPr="002D1796">
              <w:t>operation and maintenance of the Works.</w:t>
            </w:r>
          </w:p>
          <w:p w:rsidR="00F5041C" w:rsidRPr="002D1796" w:rsidRDefault="00F5041C" w:rsidP="006E5609">
            <w:pPr>
              <w:pStyle w:val="ListParagraph"/>
              <w:numPr>
                <w:ilvl w:val="0"/>
                <w:numId w:val="7"/>
              </w:numPr>
              <w:spacing w:after="240" w:line="240" w:lineRule="auto"/>
              <w:ind w:left="426" w:hanging="426"/>
              <w:contextualSpacing w:val="0"/>
            </w:pPr>
            <w:r w:rsidRPr="002D1796">
              <w:t xml:space="preserve">The Encumbrancer acknowledges and accepts that road-traffic noise levels inside the building may increase if the Works are not operated or maintained.  </w:t>
            </w:r>
          </w:p>
          <w:p w:rsidR="00F5041C" w:rsidRPr="002D1796" w:rsidRDefault="00F5041C" w:rsidP="00AE5B89">
            <w:pPr>
              <w:pStyle w:val="ListParagraph"/>
              <w:keepLines/>
              <w:numPr>
                <w:ilvl w:val="0"/>
                <w:numId w:val="7"/>
              </w:numPr>
              <w:spacing w:after="240" w:line="240" w:lineRule="auto"/>
              <w:ind w:left="425" w:hanging="425"/>
              <w:contextualSpacing w:val="0"/>
            </w:pPr>
            <w:r w:rsidRPr="002D1796">
              <w:t>The Encumbrancer will ensure that any new or altered habitable spaces on the Land will be designed, constructed and operated so that road-traffic noise does not exceed 40 dB L</w:t>
            </w:r>
            <w:r w:rsidRPr="002D1796">
              <w:rPr>
                <w:vertAlign w:val="subscript"/>
              </w:rPr>
              <w:t>Aeq(24h)</w:t>
            </w:r>
            <w:r w:rsidRPr="002D1796">
              <w:t xml:space="preserve"> inside.</w:t>
            </w:r>
          </w:p>
          <w:p w:rsidR="00F5041C" w:rsidRPr="002D1796" w:rsidRDefault="00F5041C" w:rsidP="006E5609">
            <w:pPr>
              <w:spacing w:after="240" w:line="240" w:lineRule="auto"/>
              <w:rPr>
                <w:b/>
              </w:rPr>
            </w:pPr>
            <w:r w:rsidRPr="002D1796">
              <w:rPr>
                <w:b/>
              </w:rPr>
              <w:t>GENERAL</w:t>
            </w:r>
          </w:p>
          <w:p w:rsidR="00F5041C" w:rsidRPr="002D1796" w:rsidRDefault="00F5041C" w:rsidP="006E5609">
            <w:pPr>
              <w:pStyle w:val="ListParagraph"/>
              <w:numPr>
                <w:ilvl w:val="0"/>
                <w:numId w:val="7"/>
              </w:numPr>
              <w:spacing w:after="240" w:line="240" w:lineRule="auto"/>
              <w:ind w:left="425" w:hanging="425"/>
              <w:contextualSpacing w:val="0"/>
            </w:pPr>
            <w:r w:rsidRPr="002D1796">
              <w:t xml:space="preserve">This Encumbrance Instrument shall be binding on all transferees, tenants, lessees, mortgagees, </w:t>
            </w:r>
            <w:proofErr w:type="spellStart"/>
            <w:r w:rsidRPr="002D1796">
              <w:t>chargeholders</w:t>
            </w:r>
            <w:proofErr w:type="spellEnd"/>
            <w:r w:rsidRPr="002D1796">
              <w:t xml:space="preserve"> and their respective successors in title and assigns of any estate or interest in the Land. Where this Encumbrance Instrument binds or benefits a party, it shall bind or benefit that party jointly or severally.</w:t>
            </w:r>
          </w:p>
          <w:p w:rsidR="00F5041C" w:rsidRPr="002D1796" w:rsidRDefault="00F5041C" w:rsidP="006E5609">
            <w:pPr>
              <w:pStyle w:val="ListParagraph"/>
              <w:numPr>
                <w:ilvl w:val="0"/>
                <w:numId w:val="7"/>
              </w:numPr>
              <w:spacing w:after="240" w:line="240" w:lineRule="auto"/>
              <w:ind w:left="425" w:hanging="425"/>
              <w:contextualSpacing w:val="0"/>
            </w:pPr>
            <w:r w:rsidRPr="002D1796">
              <w:t>The Encumbrancer covenants with the Encumbrancee:</w:t>
            </w:r>
          </w:p>
          <w:p w:rsidR="00F5041C" w:rsidRPr="002D1796" w:rsidRDefault="00F5041C" w:rsidP="003D18F0">
            <w:pPr>
              <w:pStyle w:val="ListParagraph"/>
              <w:numPr>
                <w:ilvl w:val="1"/>
                <w:numId w:val="10"/>
              </w:numPr>
              <w:spacing w:after="240" w:line="240" w:lineRule="auto"/>
              <w:ind w:left="993" w:hanging="567"/>
              <w:contextualSpacing w:val="0"/>
            </w:pPr>
            <w:r w:rsidRPr="002D1796">
              <w:t>to pay all legal costs and disbursements in the preparation, execution, registration, enforcement and any ultimate release of this Encumbrance Instrument, in respect of any consents sought by the Encumbrancer for the Encumbrancee to the registration of any instrument, and in respect of the performance and observance by the Encumbrancer of this Encumbrance Instrument including legal costs on a solicitor/client basis; and</w:t>
            </w:r>
          </w:p>
          <w:p w:rsidR="00F5041C" w:rsidRPr="002D1796" w:rsidRDefault="00F5041C" w:rsidP="006E5609">
            <w:pPr>
              <w:pStyle w:val="ListParagraph"/>
              <w:numPr>
                <w:ilvl w:val="1"/>
                <w:numId w:val="10"/>
              </w:numPr>
              <w:spacing w:after="240" w:line="240" w:lineRule="auto"/>
              <w:ind w:left="993" w:hanging="567"/>
              <w:contextualSpacing w:val="0"/>
            </w:pPr>
            <w:proofErr w:type="gramStart"/>
            <w:r w:rsidRPr="002D1796">
              <w:t>to</w:t>
            </w:r>
            <w:proofErr w:type="gramEnd"/>
            <w:r w:rsidRPr="002D1796">
              <w:t xml:space="preserve"> otherwise indemnify the Encumbrancee against any claims, loss and expense of whatever kind incurred by the Encumbrancee as a consequence of the Encumbrancer failing to comply with this Encumbrance Instrument.</w:t>
            </w:r>
          </w:p>
          <w:p w:rsidR="00F5041C" w:rsidRPr="002D1796" w:rsidRDefault="00F5041C" w:rsidP="006E5609">
            <w:pPr>
              <w:pStyle w:val="ListParagraph"/>
              <w:numPr>
                <w:ilvl w:val="0"/>
                <w:numId w:val="7"/>
              </w:numPr>
              <w:spacing w:after="240" w:line="240" w:lineRule="auto"/>
              <w:ind w:left="425" w:hanging="425"/>
              <w:contextualSpacing w:val="0"/>
            </w:pPr>
            <w:r w:rsidRPr="002D1796">
              <w:t>The Encumbrancer shall only be liable under this Encumbrance Instrument for any breach of this Encumbrance Instrument committed while that Encumbrancer is a registered proprietor of the Land.</w:t>
            </w:r>
          </w:p>
          <w:p w:rsidR="00F5041C" w:rsidRPr="002D1796" w:rsidRDefault="00F5041C" w:rsidP="006E5609">
            <w:pPr>
              <w:pStyle w:val="ListParagraph"/>
              <w:numPr>
                <w:ilvl w:val="0"/>
                <w:numId w:val="7"/>
              </w:numPr>
              <w:spacing w:after="240" w:line="240" w:lineRule="auto"/>
              <w:ind w:left="425" w:hanging="425"/>
              <w:contextualSpacing w:val="0"/>
            </w:pPr>
            <w:r w:rsidRPr="002D1796">
              <w:t>No delay or failure of the Encumbrancee to enforce performance of any of the covenants set out in this Encumbrance Instrument and no indulgence granted to the Encumbrancer by the Encumbrancee shall prejudice the rights of the Encumbrancee to enforce any of the covenants or provisions of the Encumbrance Instrument.</w:t>
            </w:r>
          </w:p>
          <w:p w:rsidR="00F5041C" w:rsidRPr="002D1796" w:rsidRDefault="00F5041C" w:rsidP="006E5609">
            <w:pPr>
              <w:pStyle w:val="ListParagraph"/>
              <w:numPr>
                <w:ilvl w:val="0"/>
                <w:numId w:val="7"/>
              </w:numPr>
              <w:spacing w:after="240" w:line="240" w:lineRule="auto"/>
              <w:ind w:left="425" w:hanging="425"/>
              <w:contextualSpacing w:val="0"/>
            </w:pPr>
            <w:r w:rsidRPr="002D1796">
              <w:t>In this Encumbrance Instrument a reference to legislation or to a provision of legislation includes a modification or re-enactment of it, a legislation provision substituted for it, and a regulation or statutory instrument issued under it.</w:t>
            </w:r>
          </w:p>
          <w:p w:rsidR="00F5041C" w:rsidRPr="002D1796" w:rsidRDefault="00F5041C" w:rsidP="006E5609">
            <w:pPr>
              <w:pStyle w:val="ListParagraph"/>
              <w:numPr>
                <w:ilvl w:val="0"/>
                <w:numId w:val="7"/>
              </w:numPr>
              <w:spacing w:after="240" w:line="240" w:lineRule="auto"/>
              <w:ind w:left="425" w:hanging="425"/>
              <w:contextualSpacing w:val="0"/>
            </w:pPr>
            <w:r w:rsidRPr="002D1796">
              <w:t>In this Encumbrance Instrument, “working day” means a</w:t>
            </w:r>
            <w:r w:rsidR="003366DE" w:rsidRPr="002D1796">
              <w:t xml:space="preserve">ny </w:t>
            </w:r>
            <w:r w:rsidRPr="002D1796">
              <w:t xml:space="preserve"> day </w:t>
            </w:r>
            <w:r w:rsidR="003366DE" w:rsidRPr="002D1796">
              <w:t>except</w:t>
            </w:r>
            <w:r w:rsidRPr="002D1796">
              <w:t xml:space="preserve"> Saturdays, Sundays, public </w:t>
            </w:r>
            <w:r w:rsidR="003366DE" w:rsidRPr="002D1796">
              <w:t xml:space="preserve">and Anniversary day </w:t>
            </w:r>
            <w:r w:rsidRPr="002D1796">
              <w:t>holidays, and any day in the period commencing on the 23</w:t>
            </w:r>
            <w:r w:rsidRPr="002D1796">
              <w:rPr>
                <w:vertAlign w:val="superscript"/>
              </w:rPr>
              <w:t>rd</w:t>
            </w:r>
            <w:r w:rsidRPr="002D1796">
              <w:t xml:space="preserve"> day of December in any year and ending on the 10</w:t>
            </w:r>
            <w:r w:rsidRPr="002D1796">
              <w:rPr>
                <w:vertAlign w:val="superscript"/>
              </w:rPr>
              <w:t>th</w:t>
            </w:r>
            <w:r w:rsidRPr="002D1796">
              <w:t xml:space="preserve"> day of January in the following year, both days excluded.</w:t>
            </w:r>
          </w:p>
          <w:p w:rsidR="00F5041C" w:rsidRPr="002D1796" w:rsidRDefault="00F5041C" w:rsidP="006E5609">
            <w:pPr>
              <w:pStyle w:val="ListParagraph"/>
              <w:numPr>
                <w:ilvl w:val="0"/>
                <w:numId w:val="7"/>
              </w:numPr>
              <w:spacing w:after="240" w:line="240" w:lineRule="auto"/>
              <w:ind w:left="425" w:hanging="425"/>
              <w:contextualSpacing w:val="0"/>
            </w:pPr>
            <w:r w:rsidRPr="002D1796">
              <w:t>If at any time any part or provision of this Encumbrance Instrument is or becomes invalid, void, illegal or unenforceable in any respect whatsoever, then:</w:t>
            </w:r>
          </w:p>
          <w:p w:rsidR="00F5041C" w:rsidRPr="002D1796" w:rsidRDefault="00F5041C" w:rsidP="006E5609">
            <w:pPr>
              <w:pStyle w:val="ListParagraph"/>
              <w:numPr>
                <w:ilvl w:val="1"/>
                <w:numId w:val="7"/>
              </w:numPr>
              <w:spacing w:after="240" w:line="240" w:lineRule="auto"/>
              <w:ind w:left="851" w:hanging="425"/>
              <w:contextualSpacing w:val="0"/>
            </w:pPr>
            <w:r w:rsidRPr="002D1796">
              <w:t>that part or provision shall be severed from this Encumbrance Instrument;</w:t>
            </w:r>
          </w:p>
          <w:p w:rsidR="00F5041C" w:rsidRPr="002D1796" w:rsidRDefault="00F5041C" w:rsidP="006E5609">
            <w:pPr>
              <w:pStyle w:val="ListParagraph"/>
              <w:numPr>
                <w:ilvl w:val="1"/>
                <w:numId w:val="7"/>
              </w:numPr>
              <w:spacing w:after="240" w:line="240" w:lineRule="auto"/>
              <w:ind w:left="851" w:hanging="425"/>
              <w:contextualSpacing w:val="0"/>
            </w:pPr>
            <w:r w:rsidRPr="002D1796">
              <w:t>such invalidity and severing shall not in any way affect or impair the validity, legality and enforceability of any other part or provision of this Encumbrance Instrument; and</w:t>
            </w:r>
          </w:p>
          <w:p w:rsidR="00F5041C" w:rsidRPr="002D1796" w:rsidRDefault="00F5041C" w:rsidP="006E5609">
            <w:pPr>
              <w:pStyle w:val="ListParagraph"/>
              <w:numPr>
                <w:ilvl w:val="1"/>
                <w:numId w:val="7"/>
              </w:numPr>
              <w:spacing w:after="240" w:line="240" w:lineRule="auto"/>
              <w:ind w:left="851" w:hanging="425"/>
              <w:contextualSpacing w:val="0"/>
            </w:pPr>
            <w:proofErr w:type="gramStart"/>
            <w:r w:rsidRPr="002D1796">
              <w:t>the</w:t>
            </w:r>
            <w:proofErr w:type="gramEnd"/>
            <w:r w:rsidRPr="002D1796">
              <w:t xml:space="preserve"> parties shall enter into appropriate substitute instrument(s) to give full and proper effect to the agreements and understandings in this Encumbrance Instrument.</w:t>
            </w:r>
          </w:p>
          <w:p w:rsidR="00F5041C" w:rsidRPr="002D1796" w:rsidRDefault="00F5041C" w:rsidP="002D1796">
            <w:pPr>
              <w:pStyle w:val="ListParagraph"/>
              <w:numPr>
                <w:ilvl w:val="0"/>
                <w:numId w:val="7"/>
              </w:numPr>
              <w:spacing w:after="240" w:line="240" w:lineRule="auto"/>
              <w:ind w:left="426" w:hanging="426"/>
              <w:contextualSpacing w:val="0"/>
            </w:pPr>
            <w:r w:rsidRPr="002D1796">
              <w:t>The Encumbrancer:</w:t>
            </w:r>
          </w:p>
          <w:p w:rsidR="00F5041C" w:rsidRPr="002D1796" w:rsidRDefault="00F5041C" w:rsidP="002D1796">
            <w:pPr>
              <w:pStyle w:val="ListParagraph"/>
              <w:numPr>
                <w:ilvl w:val="1"/>
                <w:numId w:val="14"/>
              </w:numPr>
              <w:spacing w:after="240" w:line="240" w:lineRule="auto"/>
              <w:ind w:left="1134" w:hanging="708"/>
              <w:contextualSpacing w:val="0"/>
            </w:pPr>
            <w:r w:rsidRPr="002D1796">
              <w:t xml:space="preserve">acknowledges that this Encumbrance Instrument: </w:t>
            </w:r>
          </w:p>
          <w:p w:rsidR="00F5041C" w:rsidRPr="002D1796" w:rsidRDefault="00F5041C" w:rsidP="002D1796">
            <w:pPr>
              <w:pStyle w:val="ListParagraph"/>
              <w:numPr>
                <w:ilvl w:val="2"/>
                <w:numId w:val="14"/>
              </w:numPr>
              <w:spacing w:after="240" w:line="240" w:lineRule="auto"/>
              <w:ind w:left="1560" w:hanging="284"/>
              <w:contextualSpacing w:val="0"/>
            </w:pPr>
            <w:r w:rsidRPr="002D1796">
              <w:t>has been granted for valuable consideration received, in full compensation for the grant of this Encumbrance Instrument; and</w:t>
            </w:r>
          </w:p>
          <w:p w:rsidR="00F5041C" w:rsidRPr="002D1796" w:rsidRDefault="00F5041C" w:rsidP="002D1796">
            <w:pPr>
              <w:pStyle w:val="ListParagraph"/>
              <w:numPr>
                <w:ilvl w:val="2"/>
                <w:numId w:val="14"/>
              </w:numPr>
              <w:spacing w:after="240" w:line="240" w:lineRule="auto"/>
              <w:ind w:left="1560" w:hanging="284"/>
              <w:contextualSpacing w:val="0"/>
            </w:pPr>
            <w:r w:rsidRPr="002D1796">
              <w:t>is intended to charge the Land and bind the Encumbrancer (and successors) to perform the Encumbrancer’s obligations  for the period of time set out in this Encumbrance Instrument; and</w:t>
            </w:r>
          </w:p>
          <w:p w:rsidR="00F5041C" w:rsidRPr="002D1796" w:rsidRDefault="00F5041C" w:rsidP="002D1796">
            <w:pPr>
              <w:pStyle w:val="ListParagraph"/>
              <w:numPr>
                <w:ilvl w:val="1"/>
                <w:numId w:val="14"/>
              </w:numPr>
              <w:spacing w:after="240" w:line="240" w:lineRule="auto"/>
              <w:ind w:left="1134" w:hanging="708"/>
              <w:contextualSpacing w:val="0"/>
            </w:pPr>
            <w:r w:rsidRPr="002D1796">
              <w:t>therefore covenants with the Encumbrancee:</w:t>
            </w:r>
          </w:p>
          <w:p w:rsidR="00F5041C" w:rsidRPr="002D1796" w:rsidRDefault="00F5041C" w:rsidP="002D1796">
            <w:pPr>
              <w:pStyle w:val="ListParagraph"/>
              <w:numPr>
                <w:ilvl w:val="2"/>
                <w:numId w:val="14"/>
              </w:numPr>
              <w:spacing w:after="240" w:line="240" w:lineRule="auto"/>
              <w:ind w:left="1560" w:hanging="284"/>
              <w:contextualSpacing w:val="0"/>
            </w:pPr>
            <w:r w:rsidRPr="002D1796">
              <w:t>not to seek to discharge, surrender, lapse, vary, amend, withdraw or remove in any manner whatsoever this Encumbrance Instrument prior to the expiry of that period of time , whether by payment of the total security or otherwise;</w:t>
            </w:r>
          </w:p>
          <w:p w:rsidR="00F5041C" w:rsidRPr="002D1796" w:rsidRDefault="00F5041C" w:rsidP="002D1796">
            <w:pPr>
              <w:pStyle w:val="ListParagraph"/>
              <w:numPr>
                <w:ilvl w:val="2"/>
                <w:numId w:val="14"/>
              </w:numPr>
              <w:spacing w:after="240" w:line="240" w:lineRule="auto"/>
              <w:ind w:left="1560" w:hanging="284"/>
              <w:contextualSpacing w:val="0"/>
            </w:pPr>
            <w:r w:rsidRPr="002D1796">
              <w:t>to preserve for the period of time set out in this Encumbrance Instrument the integrity of the arguments in this Encumbrance Instrument; and</w:t>
            </w:r>
          </w:p>
          <w:p w:rsidR="00F5041C" w:rsidRPr="002D1796" w:rsidRDefault="00F5041C" w:rsidP="002D1796">
            <w:pPr>
              <w:pStyle w:val="ListParagraph"/>
              <w:numPr>
                <w:ilvl w:val="2"/>
                <w:numId w:val="14"/>
              </w:numPr>
              <w:spacing w:after="240" w:line="240" w:lineRule="auto"/>
              <w:ind w:left="1560" w:hanging="284"/>
              <w:contextualSpacing w:val="0"/>
            </w:pPr>
            <w:r w:rsidRPr="002D1796">
              <w:t>always act in good faith and do all acts and things and enter into and execute all documents, instruments (including any replacement encumbrance) and/or easement or land covenant whenever reasonably required by the Encumbrancee and otherwise obtain any necessary consents all of which may be reasonably necessary and appropriate to give full force and effect to the intentions and understandings of the Encumbrancer and the Encumbrancee.</w:t>
            </w:r>
          </w:p>
        </w:tc>
      </w:tr>
    </w:tbl>
    <w:p w:rsidR="00F5041C" w:rsidRPr="002D1796" w:rsidRDefault="00F5041C" w:rsidP="000057C9"/>
    <w:p w:rsidR="00F5041C" w:rsidRPr="002D1796" w:rsidRDefault="00F5041C" w:rsidP="000057C9"/>
    <w:p w:rsidR="00F5041C" w:rsidRPr="002D1796" w:rsidRDefault="00F5041C" w:rsidP="000057C9">
      <w:pPr>
        <w:sectPr w:rsidR="00F5041C" w:rsidRPr="002D1796">
          <w:headerReference w:type="default" r:id="rId11"/>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5041C" w:rsidRPr="002D1796" w:rsidTr="006E5609">
        <w:tc>
          <w:tcPr>
            <w:tcW w:w="3080" w:type="dxa"/>
            <w:tcBorders>
              <w:top w:val="nil"/>
              <w:left w:val="nil"/>
              <w:right w:val="nil"/>
            </w:tcBorders>
          </w:tcPr>
          <w:p w:rsidR="00F5041C" w:rsidRPr="002D1796" w:rsidRDefault="00F5041C" w:rsidP="006E5609">
            <w:pPr>
              <w:spacing w:after="0" w:line="240" w:lineRule="auto"/>
              <w:rPr>
                <w:b/>
                <w:sz w:val="18"/>
                <w:szCs w:val="18"/>
              </w:rPr>
            </w:pPr>
          </w:p>
        </w:tc>
        <w:tc>
          <w:tcPr>
            <w:tcW w:w="3081" w:type="dxa"/>
            <w:tcBorders>
              <w:top w:val="nil"/>
              <w:left w:val="nil"/>
              <w:right w:val="nil"/>
            </w:tcBorders>
          </w:tcPr>
          <w:p w:rsidR="00F5041C" w:rsidRPr="002D1796" w:rsidRDefault="00F5041C" w:rsidP="006E5609">
            <w:pPr>
              <w:spacing w:after="0" w:line="240" w:lineRule="auto"/>
              <w:rPr>
                <w:sz w:val="18"/>
                <w:szCs w:val="18"/>
              </w:rPr>
            </w:pPr>
          </w:p>
        </w:tc>
        <w:tc>
          <w:tcPr>
            <w:tcW w:w="3081" w:type="dxa"/>
            <w:tcBorders>
              <w:top w:val="nil"/>
              <w:left w:val="nil"/>
              <w:right w:val="nil"/>
            </w:tcBorders>
          </w:tcPr>
          <w:p w:rsidR="00F5041C" w:rsidRPr="002D1796" w:rsidRDefault="00F5041C" w:rsidP="006E5609">
            <w:pPr>
              <w:spacing w:after="0" w:line="240" w:lineRule="auto"/>
              <w:rPr>
                <w:sz w:val="18"/>
                <w:szCs w:val="18"/>
              </w:rPr>
            </w:pPr>
          </w:p>
        </w:tc>
      </w:tr>
      <w:tr w:rsidR="00F5041C" w:rsidRPr="002D1796" w:rsidTr="006E5609">
        <w:tc>
          <w:tcPr>
            <w:tcW w:w="9242" w:type="dxa"/>
            <w:gridSpan w:val="3"/>
          </w:tcPr>
          <w:p w:rsidR="00F5041C" w:rsidRPr="002D1796" w:rsidRDefault="00F5041C" w:rsidP="006E5609">
            <w:pPr>
              <w:spacing w:before="120" w:after="120" w:line="240" w:lineRule="auto"/>
              <w:rPr>
                <w:b/>
              </w:rPr>
            </w:pPr>
            <w:r w:rsidRPr="002D1796">
              <w:rPr>
                <w:b/>
                <w:caps/>
              </w:rPr>
              <w:t xml:space="preserve">Building </w:t>
            </w:r>
            <w:r w:rsidRPr="002D1796">
              <w:rPr>
                <w:b/>
              </w:rPr>
              <w:t>TREATMENT WORKS</w:t>
            </w:r>
          </w:p>
          <w:p w:rsidR="00F5041C" w:rsidRPr="002D1796" w:rsidRDefault="00F5041C" w:rsidP="006E5609">
            <w:pPr>
              <w:spacing w:before="120" w:after="120" w:line="240" w:lineRule="auto"/>
              <w:rPr>
                <w:b/>
              </w:rPr>
            </w:pPr>
          </w:p>
        </w:tc>
      </w:tr>
    </w:tbl>
    <w:p w:rsidR="00F5041C" w:rsidRPr="002D1796" w:rsidRDefault="00F5041C" w:rsidP="00934F8E"/>
    <w:sectPr w:rsidR="00F5041C" w:rsidRPr="002D1796" w:rsidSect="000861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10" w:rsidRDefault="00022810" w:rsidP="004733AF">
      <w:pPr>
        <w:spacing w:after="0" w:line="240" w:lineRule="auto"/>
      </w:pPr>
      <w:r>
        <w:separator/>
      </w:r>
    </w:p>
  </w:endnote>
  <w:endnote w:type="continuationSeparator" w:id="0">
    <w:p w:rsidR="00022810" w:rsidRDefault="00022810" w:rsidP="0047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1C" w:rsidRPr="004733AF" w:rsidRDefault="00F5041C">
    <w:pPr>
      <w:pStyle w:val="Footer"/>
      <w:jc w:val="center"/>
      <w:rPr>
        <w:sz w:val="16"/>
        <w:szCs w:val="16"/>
      </w:rPr>
    </w:pPr>
    <w:r w:rsidRPr="004733AF">
      <w:rPr>
        <w:sz w:val="16"/>
        <w:szCs w:val="16"/>
      </w:rPr>
      <w:t xml:space="preserve">Page </w:t>
    </w:r>
    <w:r w:rsidR="00505855" w:rsidRPr="004733AF">
      <w:rPr>
        <w:b/>
        <w:bCs/>
        <w:sz w:val="16"/>
        <w:szCs w:val="16"/>
      </w:rPr>
      <w:fldChar w:fldCharType="begin"/>
    </w:r>
    <w:r w:rsidRPr="004733AF">
      <w:rPr>
        <w:b/>
        <w:bCs/>
        <w:sz w:val="16"/>
        <w:szCs w:val="16"/>
      </w:rPr>
      <w:instrText xml:space="preserve"> PAGE </w:instrText>
    </w:r>
    <w:r w:rsidR="00505855" w:rsidRPr="004733AF">
      <w:rPr>
        <w:b/>
        <w:bCs/>
        <w:sz w:val="16"/>
        <w:szCs w:val="16"/>
      </w:rPr>
      <w:fldChar w:fldCharType="separate"/>
    </w:r>
    <w:r w:rsidR="00E25A4D">
      <w:rPr>
        <w:b/>
        <w:bCs/>
        <w:noProof/>
        <w:sz w:val="16"/>
        <w:szCs w:val="16"/>
      </w:rPr>
      <w:t>1</w:t>
    </w:r>
    <w:r w:rsidR="00505855" w:rsidRPr="004733AF">
      <w:rPr>
        <w:b/>
        <w:bCs/>
        <w:sz w:val="16"/>
        <w:szCs w:val="16"/>
      </w:rPr>
      <w:fldChar w:fldCharType="end"/>
    </w:r>
    <w:r w:rsidRPr="004733AF">
      <w:rPr>
        <w:sz w:val="16"/>
        <w:szCs w:val="16"/>
      </w:rPr>
      <w:t xml:space="preserve"> of </w:t>
    </w:r>
    <w:r w:rsidR="00505855" w:rsidRPr="004733AF">
      <w:rPr>
        <w:b/>
        <w:bCs/>
        <w:sz w:val="16"/>
        <w:szCs w:val="16"/>
      </w:rPr>
      <w:fldChar w:fldCharType="begin"/>
    </w:r>
    <w:r w:rsidRPr="004733AF">
      <w:rPr>
        <w:b/>
        <w:bCs/>
        <w:sz w:val="16"/>
        <w:szCs w:val="16"/>
      </w:rPr>
      <w:instrText xml:space="preserve"> NUMPAGES  </w:instrText>
    </w:r>
    <w:r w:rsidR="00505855" w:rsidRPr="004733AF">
      <w:rPr>
        <w:b/>
        <w:bCs/>
        <w:sz w:val="16"/>
        <w:szCs w:val="16"/>
      </w:rPr>
      <w:fldChar w:fldCharType="separate"/>
    </w:r>
    <w:r w:rsidR="00E25A4D">
      <w:rPr>
        <w:b/>
        <w:bCs/>
        <w:noProof/>
        <w:sz w:val="16"/>
        <w:szCs w:val="16"/>
      </w:rPr>
      <w:t>6</w:t>
    </w:r>
    <w:r w:rsidR="00505855" w:rsidRPr="004733AF">
      <w:rPr>
        <w:b/>
        <w:bCs/>
        <w:sz w:val="16"/>
        <w:szCs w:val="16"/>
      </w:rPr>
      <w:fldChar w:fldCharType="end"/>
    </w:r>
  </w:p>
  <w:p w:rsidR="00F5041C" w:rsidRDefault="00F5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10" w:rsidRDefault="00022810" w:rsidP="004733AF">
      <w:pPr>
        <w:spacing w:after="0" w:line="240" w:lineRule="auto"/>
      </w:pPr>
      <w:r>
        <w:separator/>
      </w:r>
    </w:p>
  </w:footnote>
  <w:footnote w:type="continuationSeparator" w:id="0">
    <w:p w:rsidR="00022810" w:rsidRDefault="00022810" w:rsidP="00473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6E5609" w:rsidTr="006E5609">
      <w:tc>
        <w:tcPr>
          <w:tcW w:w="3080" w:type="dxa"/>
          <w:tcBorders>
            <w:top w:val="nil"/>
            <w:left w:val="nil"/>
            <w:bottom w:val="nil"/>
            <w:right w:val="nil"/>
          </w:tcBorders>
        </w:tcPr>
        <w:p w:rsidR="00F5041C" w:rsidRPr="006E5609" w:rsidRDefault="00F5041C" w:rsidP="006E5609">
          <w:pPr>
            <w:spacing w:after="0" w:line="240" w:lineRule="auto"/>
            <w:rPr>
              <w:i/>
              <w:sz w:val="18"/>
              <w:szCs w:val="18"/>
            </w:rPr>
          </w:pPr>
        </w:p>
      </w:tc>
      <w:tc>
        <w:tcPr>
          <w:tcW w:w="6162" w:type="dxa"/>
          <w:tcBorders>
            <w:top w:val="nil"/>
            <w:left w:val="nil"/>
            <w:bottom w:val="nil"/>
            <w:right w:val="nil"/>
          </w:tcBorders>
        </w:tcPr>
        <w:p w:rsidR="00F5041C" w:rsidRPr="006E5609" w:rsidRDefault="00F5041C" w:rsidP="006E5609">
          <w:pPr>
            <w:spacing w:after="0" w:line="240" w:lineRule="auto"/>
            <w:jc w:val="right"/>
            <w:rPr>
              <w:i/>
              <w:sz w:val="18"/>
              <w:szCs w:val="18"/>
            </w:rPr>
          </w:pPr>
          <w:r w:rsidRPr="006E5609">
            <w:rPr>
              <w:i/>
              <w:sz w:val="18"/>
              <w:szCs w:val="18"/>
            </w:rPr>
            <w:t xml:space="preserve">Page </w:t>
          </w:r>
          <w:r w:rsidR="00505855" w:rsidRPr="006E5609">
            <w:rPr>
              <w:b/>
              <w:i/>
              <w:sz w:val="18"/>
              <w:szCs w:val="18"/>
            </w:rPr>
            <w:fldChar w:fldCharType="begin"/>
          </w:r>
          <w:r w:rsidRPr="006E5609">
            <w:rPr>
              <w:b/>
              <w:i/>
              <w:sz w:val="18"/>
              <w:szCs w:val="18"/>
            </w:rPr>
            <w:instrText xml:space="preserve"> PAGE  \* Arabic  \* MERGEFORMAT </w:instrText>
          </w:r>
          <w:r w:rsidR="00505855" w:rsidRPr="006E5609">
            <w:rPr>
              <w:b/>
              <w:i/>
              <w:sz w:val="18"/>
              <w:szCs w:val="18"/>
            </w:rPr>
            <w:fldChar w:fldCharType="separate"/>
          </w:r>
          <w:r w:rsidR="00E25A4D">
            <w:rPr>
              <w:b/>
              <w:i/>
              <w:noProof/>
              <w:sz w:val="18"/>
              <w:szCs w:val="18"/>
            </w:rPr>
            <w:t>1</w:t>
          </w:r>
          <w:r w:rsidR="00505855" w:rsidRPr="006E5609">
            <w:rPr>
              <w:b/>
              <w:i/>
              <w:sz w:val="18"/>
              <w:szCs w:val="18"/>
            </w:rPr>
            <w:fldChar w:fldCharType="end"/>
          </w:r>
          <w:r w:rsidRPr="006E5609">
            <w:rPr>
              <w:i/>
              <w:sz w:val="18"/>
              <w:szCs w:val="18"/>
            </w:rPr>
            <w:t xml:space="preserve"> of </w:t>
          </w:r>
          <w:fldSimple w:instr=" NUMPAGES  \* Arabic  \* MERGEFORMAT ">
            <w:r w:rsidR="00E25A4D" w:rsidRPr="00E25A4D">
              <w:rPr>
                <w:b/>
                <w:i/>
                <w:noProof/>
                <w:sz w:val="18"/>
                <w:szCs w:val="18"/>
              </w:rPr>
              <w:t>1</w:t>
            </w:r>
          </w:fldSimple>
        </w:p>
      </w:tc>
    </w:tr>
  </w:tbl>
  <w:p w:rsidR="00F5041C" w:rsidRDefault="00F5041C" w:rsidP="00D95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6E5609" w:rsidTr="006E5609">
      <w:tc>
        <w:tcPr>
          <w:tcW w:w="3080" w:type="dxa"/>
          <w:tcBorders>
            <w:top w:val="nil"/>
            <w:left w:val="nil"/>
            <w:right w:val="nil"/>
          </w:tcBorders>
        </w:tcPr>
        <w:p w:rsidR="00F5041C" w:rsidRPr="006E5609" w:rsidRDefault="00F5041C" w:rsidP="006E5609">
          <w:pPr>
            <w:spacing w:after="0" w:line="240" w:lineRule="auto"/>
            <w:rPr>
              <w:i/>
              <w:sz w:val="18"/>
              <w:szCs w:val="18"/>
            </w:rPr>
          </w:pPr>
          <w:r w:rsidRPr="006E5609">
            <w:rPr>
              <w:b/>
            </w:rPr>
            <w:t>Annexure Schedule 1</w:t>
          </w:r>
        </w:p>
        <w:p w:rsidR="00F5041C" w:rsidRPr="006E5609" w:rsidRDefault="00F5041C" w:rsidP="006E5609">
          <w:pPr>
            <w:spacing w:after="0" w:line="240" w:lineRule="auto"/>
            <w:rPr>
              <w:i/>
              <w:sz w:val="18"/>
              <w:szCs w:val="18"/>
            </w:rPr>
          </w:pPr>
          <w:r w:rsidRPr="006E5609">
            <w:rPr>
              <w:i/>
              <w:sz w:val="18"/>
              <w:szCs w:val="18"/>
            </w:rPr>
            <w:t>Instrument type</w:t>
          </w:r>
        </w:p>
      </w:tc>
      <w:tc>
        <w:tcPr>
          <w:tcW w:w="6162" w:type="dxa"/>
          <w:tcBorders>
            <w:top w:val="nil"/>
            <w:left w:val="nil"/>
            <w:right w:val="nil"/>
          </w:tcBorders>
        </w:tcPr>
        <w:p w:rsidR="00F5041C" w:rsidRPr="006E5609" w:rsidRDefault="00F5041C" w:rsidP="006E5609">
          <w:pPr>
            <w:spacing w:after="0" w:line="240" w:lineRule="auto"/>
            <w:jc w:val="right"/>
            <w:rPr>
              <w:i/>
              <w:sz w:val="18"/>
              <w:szCs w:val="18"/>
            </w:rPr>
          </w:pPr>
          <w:r w:rsidRPr="006E5609">
            <w:rPr>
              <w:i/>
              <w:sz w:val="18"/>
              <w:szCs w:val="18"/>
            </w:rPr>
            <w:t xml:space="preserve">Page </w:t>
          </w:r>
          <w:r w:rsidR="00505855" w:rsidRPr="006E5609">
            <w:rPr>
              <w:b/>
              <w:i/>
              <w:sz w:val="18"/>
              <w:szCs w:val="18"/>
            </w:rPr>
            <w:fldChar w:fldCharType="begin"/>
          </w:r>
          <w:r w:rsidRPr="006E5609">
            <w:rPr>
              <w:b/>
              <w:i/>
              <w:sz w:val="18"/>
              <w:szCs w:val="18"/>
            </w:rPr>
            <w:instrText xml:space="preserve"> PAGE  \* Arabic  \* MERGEFORMAT </w:instrText>
          </w:r>
          <w:r w:rsidR="00505855" w:rsidRPr="006E5609">
            <w:rPr>
              <w:b/>
              <w:i/>
              <w:sz w:val="18"/>
              <w:szCs w:val="18"/>
            </w:rPr>
            <w:fldChar w:fldCharType="separate"/>
          </w:r>
          <w:r w:rsidR="00E25A4D">
            <w:rPr>
              <w:b/>
              <w:i/>
              <w:noProof/>
              <w:sz w:val="18"/>
              <w:szCs w:val="18"/>
            </w:rPr>
            <w:t>2</w:t>
          </w:r>
          <w:r w:rsidR="00505855" w:rsidRPr="006E5609">
            <w:rPr>
              <w:b/>
              <w:i/>
              <w:sz w:val="18"/>
              <w:szCs w:val="18"/>
            </w:rPr>
            <w:fldChar w:fldCharType="end"/>
          </w:r>
          <w:r w:rsidRPr="006E5609">
            <w:rPr>
              <w:i/>
              <w:sz w:val="18"/>
              <w:szCs w:val="18"/>
            </w:rPr>
            <w:t xml:space="preserve"> of </w:t>
          </w:r>
          <w:fldSimple w:instr=" NUMPAGES  \* Arabic  \* MERGEFORMAT ">
            <w:r w:rsidR="00E25A4D" w:rsidRPr="00E25A4D">
              <w:rPr>
                <w:b/>
                <w:i/>
                <w:noProof/>
                <w:sz w:val="18"/>
                <w:szCs w:val="18"/>
              </w:rPr>
              <w:t>6</w:t>
            </w:r>
          </w:fldSimple>
        </w:p>
      </w:tc>
    </w:tr>
    <w:tr w:rsidR="00F5041C" w:rsidRPr="006E5609" w:rsidTr="006E5609">
      <w:tc>
        <w:tcPr>
          <w:tcW w:w="9242" w:type="dxa"/>
          <w:gridSpan w:val="2"/>
        </w:tcPr>
        <w:p w:rsidR="00F5041C" w:rsidRPr="006E5609" w:rsidRDefault="00F5041C" w:rsidP="006E5609">
          <w:pPr>
            <w:spacing w:before="120" w:after="120" w:line="240" w:lineRule="auto"/>
            <w:rPr>
              <w:b/>
            </w:rPr>
          </w:pPr>
          <w:r w:rsidRPr="006E5609">
            <w:rPr>
              <w:b/>
            </w:rPr>
            <w:t>Encumbrance</w:t>
          </w:r>
        </w:p>
      </w:tc>
    </w:tr>
    <w:tr w:rsidR="00F5041C" w:rsidRPr="006E5609" w:rsidTr="006E5609">
      <w:tc>
        <w:tcPr>
          <w:tcW w:w="3080" w:type="dxa"/>
          <w:tcBorders>
            <w:top w:val="nil"/>
            <w:left w:val="nil"/>
            <w:bottom w:val="nil"/>
            <w:right w:val="nil"/>
          </w:tcBorders>
        </w:tcPr>
        <w:p w:rsidR="00F5041C" w:rsidRPr="006E5609" w:rsidRDefault="00F5041C" w:rsidP="006E5609">
          <w:pPr>
            <w:spacing w:after="0" w:line="240" w:lineRule="auto"/>
            <w:rPr>
              <w:b/>
              <w:sz w:val="18"/>
              <w:szCs w:val="18"/>
            </w:rPr>
          </w:pPr>
        </w:p>
      </w:tc>
      <w:tc>
        <w:tcPr>
          <w:tcW w:w="6162" w:type="dxa"/>
          <w:tcBorders>
            <w:top w:val="nil"/>
            <w:left w:val="nil"/>
            <w:bottom w:val="nil"/>
            <w:right w:val="nil"/>
          </w:tcBorders>
        </w:tcPr>
        <w:p w:rsidR="00F5041C" w:rsidRPr="006E5609" w:rsidRDefault="00F5041C" w:rsidP="006E5609">
          <w:pPr>
            <w:spacing w:after="0" w:line="240" w:lineRule="auto"/>
            <w:jc w:val="right"/>
            <w:rPr>
              <w:i/>
              <w:sz w:val="18"/>
              <w:szCs w:val="18"/>
            </w:rPr>
          </w:pPr>
          <w:r w:rsidRPr="006E5609">
            <w:rPr>
              <w:i/>
              <w:sz w:val="18"/>
              <w:szCs w:val="18"/>
            </w:rPr>
            <w:t>Continue in additional Annexure Schedule, if required</w:t>
          </w:r>
        </w:p>
      </w:tc>
    </w:tr>
  </w:tbl>
  <w:p w:rsidR="00F5041C" w:rsidRDefault="00F50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6E5609" w:rsidTr="006E5609">
      <w:tc>
        <w:tcPr>
          <w:tcW w:w="3080" w:type="dxa"/>
          <w:tcBorders>
            <w:top w:val="nil"/>
            <w:left w:val="nil"/>
            <w:right w:val="nil"/>
          </w:tcBorders>
        </w:tcPr>
        <w:p w:rsidR="00F5041C" w:rsidRPr="006E5609" w:rsidRDefault="00F5041C" w:rsidP="006E5609">
          <w:pPr>
            <w:spacing w:after="0" w:line="240" w:lineRule="auto"/>
            <w:rPr>
              <w:i/>
              <w:sz w:val="18"/>
              <w:szCs w:val="18"/>
            </w:rPr>
          </w:pPr>
          <w:r w:rsidRPr="006E5609">
            <w:rPr>
              <w:b/>
            </w:rPr>
            <w:t>Annexure Schedule 2</w:t>
          </w:r>
        </w:p>
        <w:p w:rsidR="00F5041C" w:rsidRPr="006E5609" w:rsidRDefault="00F5041C" w:rsidP="006E5609">
          <w:pPr>
            <w:spacing w:after="0" w:line="240" w:lineRule="auto"/>
            <w:rPr>
              <w:i/>
              <w:sz w:val="18"/>
              <w:szCs w:val="18"/>
            </w:rPr>
          </w:pPr>
          <w:r w:rsidRPr="006E5609">
            <w:rPr>
              <w:i/>
              <w:sz w:val="18"/>
              <w:szCs w:val="18"/>
            </w:rPr>
            <w:t>Instrument type</w:t>
          </w:r>
        </w:p>
      </w:tc>
      <w:tc>
        <w:tcPr>
          <w:tcW w:w="6162" w:type="dxa"/>
          <w:tcBorders>
            <w:top w:val="nil"/>
            <w:left w:val="nil"/>
            <w:right w:val="nil"/>
          </w:tcBorders>
        </w:tcPr>
        <w:p w:rsidR="00F5041C" w:rsidRPr="006E5609" w:rsidRDefault="00F5041C" w:rsidP="006E5609">
          <w:pPr>
            <w:spacing w:after="0" w:line="240" w:lineRule="auto"/>
            <w:jc w:val="right"/>
            <w:rPr>
              <w:i/>
              <w:sz w:val="18"/>
              <w:szCs w:val="18"/>
            </w:rPr>
          </w:pPr>
          <w:r w:rsidRPr="006E5609">
            <w:rPr>
              <w:i/>
              <w:sz w:val="18"/>
              <w:szCs w:val="18"/>
            </w:rPr>
            <w:t xml:space="preserve">Page </w:t>
          </w:r>
          <w:r w:rsidR="00505855" w:rsidRPr="006E5609">
            <w:rPr>
              <w:b/>
              <w:i/>
              <w:sz w:val="18"/>
              <w:szCs w:val="18"/>
            </w:rPr>
            <w:fldChar w:fldCharType="begin"/>
          </w:r>
          <w:r w:rsidRPr="006E5609">
            <w:rPr>
              <w:b/>
              <w:i/>
              <w:sz w:val="18"/>
              <w:szCs w:val="18"/>
            </w:rPr>
            <w:instrText xml:space="preserve"> PAGE  \* Arabic  \* MERGEFORMAT </w:instrText>
          </w:r>
          <w:r w:rsidR="00505855" w:rsidRPr="006E5609">
            <w:rPr>
              <w:b/>
              <w:i/>
              <w:sz w:val="18"/>
              <w:szCs w:val="18"/>
            </w:rPr>
            <w:fldChar w:fldCharType="separate"/>
          </w:r>
          <w:r w:rsidR="00E25A4D">
            <w:rPr>
              <w:b/>
              <w:i/>
              <w:noProof/>
              <w:sz w:val="18"/>
              <w:szCs w:val="18"/>
            </w:rPr>
            <w:t>5</w:t>
          </w:r>
          <w:r w:rsidR="00505855" w:rsidRPr="006E5609">
            <w:rPr>
              <w:b/>
              <w:i/>
              <w:sz w:val="18"/>
              <w:szCs w:val="18"/>
            </w:rPr>
            <w:fldChar w:fldCharType="end"/>
          </w:r>
          <w:r w:rsidRPr="006E5609">
            <w:rPr>
              <w:i/>
              <w:sz w:val="18"/>
              <w:szCs w:val="18"/>
            </w:rPr>
            <w:t xml:space="preserve"> of </w:t>
          </w:r>
          <w:fldSimple w:instr=" NUMPAGES  \* Arabic  \* MERGEFORMAT ">
            <w:r w:rsidR="00E25A4D" w:rsidRPr="00E25A4D">
              <w:rPr>
                <w:b/>
                <w:i/>
                <w:noProof/>
                <w:sz w:val="18"/>
                <w:szCs w:val="18"/>
              </w:rPr>
              <w:t>5</w:t>
            </w:r>
          </w:fldSimple>
        </w:p>
      </w:tc>
    </w:tr>
    <w:tr w:rsidR="00F5041C" w:rsidRPr="006E5609" w:rsidTr="006E5609">
      <w:tc>
        <w:tcPr>
          <w:tcW w:w="9242" w:type="dxa"/>
          <w:gridSpan w:val="2"/>
        </w:tcPr>
        <w:p w:rsidR="00F5041C" w:rsidRPr="006E5609" w:rsidRDefault="00F5041C" w:rsidP="006E5609">
          <w:pPr>
            <w:spacing w:before="120" w:after="120" w:line="240" w:lineRule="auto"/>
            <w:rPr>
              <w:b/>
            </w:rPr>
          </w:pPr>
          <w:r w:rsidRPr="006E5609">
            <w:rPr>
              <w:b/>
            </w:rPr>
            <w:t>Encumbrance</w:t>
          </w:r>
        </w:p>
      </w:tc>
    </w:tr>
    <w:tr w:rsidR="00F5041C" w:rsidRPr="006E5609" w:rsidTr="006E5609">
      <w:tc>
        <w:tcPr>
          <w:tcW w:w="3080" w:type="dxa"/>
          <w:tcBorders>
            <w:top w:val="nil"/>
            <w:left w:val="nil"/>
            <w:bottom w:val="nil"/>
            <w:right w:val="nil"/>
          </w:tcBorders>
        </w:tcPr>
        <w:p w:rsidR="00F5041C" w:rsidRPr="006E5609" w:rsidRDefault="00F5041C" w:rsidP="006E5609">
          <w:pPr>
            <w:spacing w:after="0" w:line="240" w:lineRule="auto"/>
            <w:rPr>
              <w:b/>
              <w:sz w:val="18"/>
              <w:szCs w:val="18"/>
            </w:rPr>
          </w:pPr>
        </w:p>
      </w:tc>
      <w:tc>
        <w:tcPr>
          <w:tcW w:w="6162" w:type="dxa"/>
          <w:tcBorders>
            <w:top w:val="nil"/>
            <w:left w:val="nil"/>
            <w:bottom w:val="nil"/>
            <w:right w:val="nil"/>
          </w:tcBorders>
        </w:tcPr>
        <w:p w:rsidR="00F5041C" w:rsidRPr="006E5609" w:rsidRDefault="00F5041C" w:rsidP="006E5609">
          <w:pPr>
            <w:spacing w:after="0" w:line="240" w:lineRule="auto"/>
            <w:jc w:val="right"/>
            <w:rPr>
              <w:i/>
              <w:sz w:val="18"/>
              <w:szCs w:val="18"/>
            </w:rPr>
          </w:pPr>
          <w:r w:rsidRPr="006E5609">
            <w:rPr>
              <w:i/>
              <w:sz w:val="18"/>
              <w:szCs w:val="18"/>
            </w:rPr>
            <w:t>Continue in additional Annexure Schedule, if required</w:t>
          </w:r>
        </w:p>
      </w:tc>
    </w:tr>
  </w:tbl>
  <w:p w:rsidR="00F5041C" w:rsidRDefault="00F504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F5041C" w:rsidRPr="006E5609" w:rsidTr="006E5609">
      <w:tc>
        <w:tcPr>
          <w:tcW w:w="3080" w:type="dxa"/>
          <w:tcBorders>
            <w:top w:val="nil"/>
            <w:left w:val="nil"/>
            <w:right w:val="nil"/>
          </w:tcBorders>
        </w:tcPr>
        <w:p w:rsidR="00F5041C" w:rsidRPr="006E5609" w:rsidRDefault="00934F8E" w:rsidP="006E5609">
          <w:pPr>
            <w:spacing w:after="0" w:line="240" w:lineRule="auto"/>
            <w:rPr>
              <w:i/>
              <w:sz w:val="18"/>
              <w:szCs w:val="18"/>
            </w:rPr>
          </w:pPr>
          <w:r>
            <w:rPr>
              <w:b/>
            </w:rPr>
            <w:t>Annexure Schedule 3</w:t>
          </w:r>
        </w:p>
        <w:p w:rsidR="00F5041C" w:rsidRPr="006E5609" w:rsidRDefault="00F5041C" w:rsidP="006E5609">
          <w:pPr>
            <w:spacing w:after="0" w:line="240" w:lineRule="auto"/>
            <w:rPr>
              <w:i/>
              <w:sz w:val="18"/>
              <w:szCs w:val="18"/>
            </w:rPr>
          </w:pPr>
          <w:r w:rsidRPr="006E5609">
            <w:rPr>
              <w:i/>
              <w:sz w:val="18"/>
              <w:szCs w:val="18"/>
            </w:rPr>
            <w:t>Instrument type</w:t>
          </w:r>
        </w:p>
      </w:tc>
      <w:tc>
        <w:tcPr>
          <w:tcW w:w="6162" w:type="dxa"/>
          <w:tcBorders>
            <w:top w:val="nil"/>
            <w:left w:val="nil"/>
            <w:right w:val="nil"/>
          </w:tcBorders>
        </w:tcPr>
        <w:p w:rsidR="00F5041C" w:rsidRPr="006E5609" w:rsidRDefault="00F5041C" w:rsidP="006E5609">
          <w:pPr>
            <w:spacing w:after="0" w:line="240" w:lineRule="auto"/>
            <w:jc w:val="right"/>
            <w:rPr>
              <w:i/>
              <w:sz w:val="18"/>
              <w:szCs w:val="18"/>
            </w:rPr>
          </w:pPr>
          <w:r w:rsidRPr="006E5609">
            <w:rPr>
              <w:i/>
              <w:sz w:val="18"/>
              <w:szCs w:val="18"/>
            </w:rPr>
            <w:t xml:space="preserve">Page </w:t>
          </w:r>
          <w:r w:rsidR="00505855" w:rsidRPr="006E5609">
            <w:rPr>
              <w:b/>
              <w:i/>
              <w:sz w:val="18"/>
              <w:szCs w:val="18"/>
            </w:rPr>
            <w:fldChar w:fldCharType="begin"/>
          </w:r>
          <w:r w:rsidRPr="006E5609">
            <w:rPr>
              <w:b/>
              <w:i/>
              <w:sz w:val="18"/>
              <w:szCs w:val="18"/>
            </w:rPr>
            <w:instrText xml:space="preserve"> PAGE  \* Arabic  \* MERGEFORMAT </w:instrText>
          </w:r>
          <w:r w:rsidR="00505855" w:rsidRPr="006E5609">
            <w:rPr>
              <w:b/>
              <w:i/>
              <w:sz w:val="18"/>
              <w:szCs w:val="18"/>
            </w:rPr>
            <w:fldChar w:fldCharType="separate"/>
          </w:r>
          <w:r w:rsidR="00E25A4D">
            <w:rPr>
              <w:b/>
              <w:i/>
              <w:noProof/>
              <w:sz w:val="18"/>
              <w:szCs w:val="18"/>
            </w:rPr>
            <w:t>6</w:t>
          </w:r>
          <w:r w:rsidR="00505855" w:rsidRPr="006E5609">
            <w:rPr>
              <w:b/>
              <w:i/>
              <w:sz w:val="18"/>
              <w:szCs w:val="18"/>
            </w:rPr>
            <w:fldChar w:fldCharType="end"/>
          </w:r>
          <w:r w:rsidRPr="006E5609">
            <w:rPr>
              <w:i/>
              <w:sz w:val="18"/>
              <w:szCs w:val="18"/>
            </w:rPr>
            <w:t xml:space="preserve"> of </w:t>
          </w:r>
          <w:fldSimple w:instr=" NUMPAGES  \* Arabic  \* MERGEFORMAT ">
            <w:r w:rsidR="00E25A4D" w:rsidRPr="00E25A4D">
              <w:rPr>
                <w:b/>
                <w:i/>
                <w:noProof/>
                <w:sz w:val="18"/>
                <w:szCs w:val="18"/>
              </w:rPr>
              <w:t>6</w:t>
            </w:r>
          </w:fldSimple>
        </w:p>
      </w:tc>
    </w:tr>
    <w:tr w:rsidR="00F5041C" w:rsidRPr="006E5609" w:rsidTr="006E5609">
      <w:tc>
        <w:tcPr>
          <w:tcW w:w="9242" w:type="dxa"/>
          <w:gridSpan w:val="2"/>
        </w:tcPr>
        <w:p w:rsidR="00F5041C" w:rsidRPr="006E5609" w:rsidRDefault="00F5041C" w:rsidP="006E5609">
          <w:pPr>
            <w:spacing w:before="120" w:after="120" w:line="240" w:lineRule="auto"/>
            <w:rPr>
              <w:b/>
            </w:rPr>
          </w:pPr>
          <w:r w:rsidRPr="006E5609">
            <w:rPr>
              <w:b/>
            </w:rPr>
            <w:t>Encumbrance</w:t>
          </w:r>
        </w:p>
      </w:tc>
    </w:tr>
    <w:tr w:rsidR="00F5041C" w:rsidRPr="006E5609" w:rsidTr="006E5609">
      <w:tc>
        <w:tcPr>
          <w:tcW w:w="3080" w:type="dxa"/>
          <w:tcBorders>
            <w:top w:val="nil"/>
            <w:left w:val="nil"/>
            <w:bottom w:val="nil"/>
            <w:right w:val="nil"/>
          </w:tcBorders>
        </w:tcPr>
        <w:p w:rsidR="00F5041C" w:rsidRPr="006E5609" w:rsidRDefault="00F5041C" w:rsidP="006E5609">
          <w:pPr>
            <w:spacing w:after="0" w:line="240" w:lineRule="auto"/>
            <w:rPr>
              <w:b/>
              <w:sz w:val="18"/>
              <w:szCs w:val="18"/>
            </w:rPr>
          </w:pPr>
        </w:p>
      </w:tc>
      <w:tc>
        <w:tcPr>
          <w:tcW w:w="6162" w:type="dxa"/>
          <w:tcBorders>
            <w:top w:val="nil"/>
            <w:left w:val="nil"/>
            <w:bottom w:val="nil"/>
            <w:right w:val="nil"/>
          </w:tcBorders>
        </w:tcPr>
        <w:p w:rsidR="00F5041C" w:rsidRPr="006E5609" w:rsidRDefault="00F5041C" w:rsidP="006E5609">
          <w:pPr>
            <w:spacing w:after="0" w:line="240" w:lineRule="auto"/>
            <w:jc w:val="right"/>
            <w:rPr>
              <w:i/>
              <w:sz w:val="18"/>
              <w:szCs w:val="18"/>
            </w:rPr>
          </w:pPr>
          <w:r w:rsidRPr="006E5609">
            <w:rPr>
              <w:i/>
              <w:sz w:val="18"/>
              <w:szCs w:val="18"/>
            </w:rPr>
            <w:t>Continue in additional Annexure Schedule, if required</w:t>
          </w:r>
        </w:p>
      </w:tc>
    </w:tr>
  </w:tbl>
  <w:p w:rsidR="00F5041C" w:rsidRDefault="00F50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EDF"/>
    <w:multiLevelType w:val="hybridMultilevel"/>
    <w:tmpl w:val="1B1C54F0"/>
    <w:lvl w:ilvl="0" w:tplc="14090015">
      <w:start w:val="1"/>
      <w:numFmt w:val="upp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19A92A1B"/>
    <w:multiLevelType w:val="hybridMultilevel"/>
    <w:tmpl w:val="65A626B4"/>
    <w:lvl w:ilvl="0" w:tplc="E82A58CE">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23E82E49"/>
    <w:multiLevelType w:val="multilevel"/>
    <w:tmpl w:val="EB747D0E"/>
    <w:lvl w:ilvl="0">
      <w:start w:val="4"/>
      <w:numFmt w:val="decimal"/>
      <w:lvlText w:val="%1."/>
      <w:lvlJc w:val="left"/>
      <w:pPr>
        <w:ind w:left="720" w:hanging="360"/>
      </w:pPr>
      <w:rPr>
        <w:rFonts w:cs="Times New Roman" w:hint="default"/>
      </w:rPr>
    </w:lvl>
    <w:lvl w:ilvl="1">
      <w:start w:val="1"/>
      <w:numFmt w:val="decimal"/>
      <w:lvlText w:val="9.%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30AE3FD4"/>
    <w:multiLevelType w:val="hybridMultilevel"/>
    <w:tmpl w:val="1B1C54F0"/>
    <w:lvl w:ilvl="0" w:tplc="14090015">
      <w:start w:val="1"/>
      <w:numFmt w:val="upp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35B81158"/>
    <w:multiLevelType w:val="hybridMultilevel"/>
    <w:tmpl w:val="35869EBA"/>
    <w:lvl w:ilvl="0" w:tplc="98D6EFDC">
      <w:start w:val="4"/>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3F4743C6"/>
    <w:multiLevelType w:val="multilevel"/>
    <w:tmpl w:val="BC7EC6E8"/>
    <w:lvl w:ilvl="0">
      <w:start w:val="4"/>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3FF4301C"/>
    <w:multiLevelType w:val="hybridMultilevel"/>
    <w:tmpl w:val="02DE6372"/>
    <w:lvl w:ilvl="0" w:tplc="45FEB7FE">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4F3D20D4"/>
    <w:multiLevelType w:val="hybridMultilevel"/>
    <w:tmpl w:val="37C6F8D0"/>
    <w:lvl w:ilvl="0" w:tplc="3E0CA472">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566F1987"/>
    <w:multiLevelType w:val="hybridMultilevel"/>
    <w:tmpl w:val="199CEFEA"/>
    <w:lvl w:ilvl="0" w:tplc="E82A58CE">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5A983981"/>
    <w:multiLevelType w:val="multilevel"/>
    <w:tmpl w:val="CADE2964"/>
    <w:lvl w:ilvl="0">
      <w:start w:val="4"/>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5DFF503D"/>
    <w:multiLevelType w:val="hybridMultilevel"/>
    <w:tmpl w:val="00587880"/>
    <w:lvl w:ilvl="0" w:tplc="45FEB7FE">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5E5521DA"/>
    <w:multiLevelType w:val="hybridMultilevel"/>
    <w:tmpl w:val="37C6F8D0"/>
    <w:lvl w:ilvl="0" w:tplc="3E0CA472">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6E52025E"/>
    <w:multiLevelType w:val="multilevel"/>
    <w:tmpl w:val="BFA0EFF2"/>
    <w:lvl w:ilvl="0">
      <w:start w:val="4"/>
      <w:numFmt w:val="decimal"/>
      <w:lvlText w:val="%1."/>
      <w:lvlJc w:val="left"/>
      <w:pPr>
        <w:ind w:left="720" w:hanging="360"/>
      </w:pPr>
      <w:rPr>
        <w:rFonts w:cs="Times New Roman" w:hint="default"/>
      </w:rPr>
    </w:lvl>
    <w:lvl w:ilvl="1">
      <w:start w:val="1"/>
      <w:numFmt w:val="decimal"/>
      <w:lvlText w:val="15.%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74A35A26"/>
    <w:multiLevelType w:val="multilevel"/>
    <w:tmpl w:val="BC7EC6E8"/>
    <w:lvl w:ilvl="0">
      <w:start w:val="4"/>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 w:numId="3">
    <w:abstractNumId w:val="8"/>
  </w:num>
  <w:num w:numId="4">
    <w:abstractNumId w:val="4"/>
  </w:num>
  <w:num w:numId="5">
    <w:abstractNumId w:val="7"/>
  </w:num>
  <w:num w:numId="6">
    <w:abstractNumId w:val="11"/>
  </w:num>
  <w:num w:numId="7">
    <w:abstractNumId w:val="6"/>
  </w:num>
  <w:num w:numId="8">
    <w:abstractNumId w:val="9"/>
  </w:num>
  <w:num w:numId="9">
    <w:abstractNumId w:val="10"/>
  </w:num>
  <w:num w:numId="10">
    <w:abstractNumId w:val="2"/>
  </w:num>
  <w:num w:numId="11">
    <w:abstractNumId w:val="5"/>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7"/>
    <w:rsid w:val="000057C9"/>
    <w:rsid w:val="00011111"/>
    <w:rsid w:val="00022810"/>
    <w:rsid w:val="00064427"/>
    <w:rsid w:val="0007584D"/>
    <w:rsid w:val="000861EB"/>
    <w:rsid w:val="000E71B1"/>
    <w:rsid w:val="0010705C"/>
    <w:rsid w:val="001B0D78"/>
    <w:rsid w:val="00251277"/>
    <w:rsid w:val="0026360F"/>
    <w:rsid w:val="002A4DF6"/>
    <w:rsid w:val="002D1796"/>
    <w:rsid w:val="00300F49"/>
    <w:rsid w:val="003366DE"/>
    <w:rsid w:val="003A3D97"/>
    <w:rsid w:val="003A5865"/>
    <w:rsid w:val="003C4208"/>
    <w:rsid w:val="003D18F0"/>
    <w:rsid w:val="0042385A"/>
    <w:rsid w:val="004432F8"/>
    <w:rsid w:val="00450916"/>
    <w:rsid w:val="004733AF"/>
    <w:rsid w:val="004C0885"/>
    <w:rsid w:val="00505855"/>
    <w:rsid w:val="00570D86"/>
    <w:rsid w:val="00584D15"/>
    <w:rsid w:val="006342FF"/>
    <w:rsid w:val="006566EC"/>
    <w:rsid w:val="0066148A"/>
    <w:rsid w:val="006E5609"/>
    <w:rsid w:val="00731612"/>
    <w:rsid w:val="00736E1F"/>
    <w:rsid w:val="0076187E"/>
    <w:rsid w:val="00796935"/>
    <w:rsid w:val="0083195E"/>
    <w:rsid w:val="00857117"/>
    <w:rsid w:val="008D29C4"/>
    <w:rsid w:val="008D4407"/>
    <w:rsid w:val="008F2665"/>
    <w:rsid w:val="00934F8E"/>
    <w:rsid w:val="00936EC3"/>
    <w:rsid w:val="00941527"/>
    <w:rsid w:val="00983687"/>
    <w:rsid w:val="009B219B"/>
    <w:rsid w:val="00A20FB3"/>
    <w:rsid w:val="00A37FED"/>
    <w:rsid w:val="00AE5B89"/>
    <w:rsid w:val="00BA3E79"/>
    <w:rsid w:val="00BB4099"/>
    <w:rsid w:val="00BD3031"/>
    <w:rsid w:val="00C1210A"/>
    <w:rsid w:val="00C25380"/>
    <w:rsid w:val="00C335B2"/>
    <w:rsid w:val="00CD2A9D"/>
    <w:rsid w:val="00D021BD"/>
    <w:rsid w:val="00D45695"/>
    <w:rsid w:val="00D952F0"/>
    <w:rsid w:val="00DA0658"/>
    <w:rsid w:val="00E25A4D"/>
    <w:rsid w:val="00E63334"/>
    <w:rsid w:val="00E85F4B"/>
    <w:rsid w:val="00EC07B0"/>
    <w:rsid w:val="00EF0F20"/>
    <w:rsid w:val="00F47133"/>
    <w:rsid w:val="00F5041C"/>
    <w:rsid w:val="00F8303B"/>
    <w:rsid w:val="00FC39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29C4"/>
    <w:pPr>
      <w:ind w:left="720"/>
      <w:contextualSpacing/>
    </w:pPr>
  </w:style>
  <w:style w:type="paragraph" w:styleId="BalloonText">
    <w:name w:val="Balloon Text"/>
    <w:basedOn w:val="Normal"/>
    <w:link w:val="BalloonTextChar"/>
    <w:uiPriority w:val="99"/>
    <w:semiHidden/>
    <w:rsid w:val="0044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2F8"/>
    <w:rPr>
      <w:rFonts w:ascii="Tahoma" w:hAnsi="Tahoma" w:cs="Tahoma"/>
      <w:sz w:val="16"/>
      <w:szCs w:val="16"/>
    </w:rPr>
  </w:style>
  <w:style w:type="table" w:styleId="TableGrid">
    <w:name w:val="Table Grid"/>
    <w:basedOn w:val="TableNormal"/>
    <w:uiPriority w:val="99"/>
    <w:rsid w:val="001070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33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3AF"/>
    <w:rPr>
      <w:rFonts w:cs="Times New Roman"/>
    </w:rPr>
  </w:style>
  <w:style w:type="paragraph" w:styleId="Footer">
    <w:name w:val="footer"/>
    <w:basedOn w:val="Normal"/>
    <w:link w:val="FooterChar"/>
    <w:uiPriority w:val="99"/>
    <w:rsid w:val="004733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3AF"/>
    <w:rPr>
      <w:rFonts w:cs="Times New Roman"/>
    </w:rPr>
  </w:style>
  <w:style w:type="character" w:styleId="CommentReference">
    <w:name w:val="annotation reference"/>
    <w:basedOn w:val="DefaultParagraphFont"/>
    <w:uiPriority w:val="99"/>
    <w:semiHidden/>
    <w:rsid w:val="00011111"/>
    <w:rPr>
      <w:rFonts w:cs="Times New Roman"/>
      <w:sz w:val="16"/>
      <w:szCs w:val="16"/>
    </w:rPr>
  </w:style>
  <w:style w:type="paragraph" w:styleId="CommentText">
    <w:name w:val="annotation text"/>
    <w:basedOn w:val="Normal"/>
    <w:link w:val="CommentTextChar"/>
    <w:uiPriority w:val="99"/>
    <w:semiHidden/>
    <w:rsid w:val="000111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1111"/>
    <w:rPr>
      <w:rFonts w:cs="Times New Roman"/>
      <w:sz w:val="20"/>
      <w:szCs w:val="20"/>
    </w:rPr>
  </w:style>
  <w:style w:type="paragraph" w:styleId="CommentSubject">
    <w:name w:val="annotation subject"/>
    <w:basedOn w:val="CommentText"/>
    <w:next w:val="CommentText"/>
    <w:link w:val="CommentSubjectChar"/>
    <w:uiPriority w:val="99"/>
    <w:semiHidden/>
    <w:rsid w:val="00011111"/>
    <w:rPr>
      <w:b/>
      <w:bCs/>
    </w:rPr>
  </w:style>
  <w:style w:type="character" w:customStyle="1" w:styleId="CommentSubjectChar">
    <w:name w:val="Comment Subject Char"/>
    <w:basedOn w:val="CommentTextChar"/>
    <w:link w:val="CommentSubject"/>
    <w:uiPriority w:val="99"/>
    <w:semiHidden/>
    <w:locked/>
    <w:rsid w:val="0001111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29C4"/>
    <w:pPr>
      <w:ind w:left="720"/>
      <w:contextualSpacing/>
    </w:pPr>
  </w:style>
  <w:style w:type="paragraph" w:styleId="BalloonText">
    <w:name w:val="Balloon Text"/>
    <w:basedOn w:val="Normal"/>
    <w:link w:val="BalloonTextChar"/>
    <w:uiPriority w:val="99"/>
    <w:semiHidden/>
    <w:rsid w:val="0044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2F8"/>
    <w:rPr>
      <w:rFonts w:ascii="Tahoma" w:hAnsi="Tahoma" w:cs="Tahoma"/>
      <w:sz w:val="16"/>
      <w:szCs w:val="16"/>
    </w:rPr>
  </w:style>
  <w:style w:type="table" w:styleId="TableGrid">
    <w:name w:val="Table Grid"/>
    <w:basedOn w:val="TableNormal"/>
    <w:uiPriority w:val="99"/>
    <w:rsid w:val="001070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33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3AF"/>
    <w:rPr>
      <w:rFonts w:cs="Times New Roman"/>
    </w:rPr>
  </w:style>
  <w:style w:type="paragraph" w:styleId="Footer">
    <w:name w:val="footer"/>
    <w:basedOn w:val="Normal"/>
    <w:link w:val="FooterChar"/>
    <w:uiPriority w:val="99"/>
    <w:rsid w:val="004733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3AF"/>
    <w:rPr>
      <w:rFonts w:cs="Times New Roman"/>
    </w:rPr>
  </w:style>
  <w:style w:type="character" w:styleId="CommentReference">
    <w:name w:val="annotation reference"/>
    <w:basedOn w:val="DefaultParagraphFont"/>
    <w:uiPriority w:val="99"/>
    <w:semiHidden/>
    <w:rsid w:val="00011111"/>
    <w:rPr>
      <w:rFonts w:cs="Times New Roman"/>
      <w:sz w:val="16"/>
      <w:szCs w:val="16"/>
    </w:rPr>
  </w:style>
  <w:style w:type="paragraph" w:styleId="CommentText">
    <w:name w:val="annotation text"/>
    <w:basedOn w:val="Normal"/>
    <w:link w:val="CommentTextChar"/>
    <w:uiPriority w:val="99"/>
    <w:semiHidden/>
    <w:rsid w:val="000111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1111"/>
    <w:rPr>
      <w:rFonts w:cs="Times New Roman"/>
      <w:sz w:val="20"/>
      <w:szCs w:val="20"/>
    </w:rPr>
  </w:style>
  <w:style w:type="paragraph" w:styleId="CommentSubject">
    <w:name w:val="annotation subject"/>
    <w:basedOn w:val="CommentText"/>
    <w:next w:val="CommentText"/>
    <w:link w:val="CommentSubjectChar"/>
    <w:uiPriority w:val="99"/>
    <w:semiHidden/>
    <w:rsid w:val="00011111"/>
    <w:rPr>
      <w:b/>
      <w:bCs/>
    </w:rPr>
  </w:style>
  <w:style w:type="character" w:customStyle="1" w:styleId="CommentSubjectChar">
    <w:name w:val="Comment Subject Char"/>
    <w:basedOn w:val="CommentTextChar"/>
    <w:link w:val="CommentSubject"/>
    <w:uiPriority w:val="99"/>
    <w:semiHidden/>
    <w:locked/>
    <w:rsid w:val="0001111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2016-04-12T01:56:00Z</dcterms:created>
  <dcterms:modified xsi:type="dcterms:W3CDTF">2016-04-12T01:56:00Z</dcterms:modified>
</cp:coreProperties>
</file>